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7218" w:rsidRPr="00A36418" w:rsidRDefault="00057218" w:rsidP="00FE1183">
      <w:pPr>
        <w:spacing w:beforeLines="1" w:afterLines="1"/>
        <w:jc w:val="center"/>
        <w:outlineLvl w:val="0"/>
        <w:rPr>
          <w:rFonts w:ascii="Times" w:hAnsi="Times"/>
          <w:b/>
          <w:kern w:val="36"/>
          <w:sz w:val="48"/>
          <w:szCs w:val="20"/>
          <w:lang w:eastAsia="fr-FR"/>
        </w:rPr>
      </w:pPr>
      <w:r w:rsidRPr="00A36418">
        <w:rPr>
          <w:rFonts w:ascii="Times" w:hAnsi="Times"/>
          <w:b/>
          <w:kern w:val="36"/>
          <w:sz w:val="48"/>
          <w:szCs w:val="20"/>
          <w:lang w:eastAsia="fr-FR"/>
        </w:rPr>
        <w:t>Règlement Concours Photo</w:t>
      </w:r>
    </w:p>
    <w:p w:rsidR="00057218" w:rsidRPr="00A36418" w:rsidRDefault="00057218" w:rsidP="00FE1183">
      <w:pPr>
        <w:spacing w:beforeLines="1" w:afterLines="1"/>
        <w:rPr>
          <w:rFonts w:ascii="Times" w:hAnsi="Times"/>
          <w:sz w:val="20"/>
          <w:szCs w:val="20"/>
          <w:lang w:eastAsia="fr-FR"/>
        </w:rPr>
      </w:pPr>
    </w:p>
    <w:p w:rsidR="00057218" w:rsidRPr="00A36418" w:rsidRDefault="00057218" w:rsidP="00FE1183">
      <w:pPr>
        <w:spacing w:beforeLines="1" w:afterLines="1"/>
        <w:outlineLvl w:val="2"/>
        <w:rPr>
          <w:rFonts w:ascii="Times" w:hAnsi="Times"/>
          <w:b/>
          <w:sz w:val="27"/>
          <w:szCs w:val="20"/>
          <w:lang w:eastAsia="fr-FR"/>
        </w:rPr>
      </w:pPr>
      <w:r w:rsidRPr="00A36418">
        <w:rPr>
          <w:rFonts w:ascii="Times" w:hAnsi="Times"/>
          <w:b/>
          <w:sz w:val="27"/>
          <w:szCs w:val="20"/>
          <w:lang w:eastAsia="fr-FR"/>
        </w:rPr>
        <w:t>Article 1 : Organisation du Concours</w:t>
      </w:r>
    </w:p>
    <w:p w:rsidR="00057218" w:rsidRDefault="00057218" w:rsidP="00057218">
      <w:pPr>
        <w:widowControl w:val="0"/>
        <w:autoSpaceDE w:val="0"/>
        <w:autoSpaceDN w:val="0"/>
        <w:adjustRightInd w:val="0"/>
        <w:spacing w:after="0"/>
        <w:jc w:val="both"/>
        <w:rPr>
          <w:rFonts w:ascii="Times New Roman" w:hAnsi="Times New Roman"/>
          <w:sz w:val="20"/>
          <w:szCs w:val="20"/>
          <w:lang w:eastAsia="fr-FR"/>
        </w:rPr>
      </w:pPr>
      <w:r w:rsidRPr="00A36418">
        <w:rPr>
          <w:rFonts w:ascii="Times New Roman" w:hAnsi="Times New Roman"/>
          <w:sz w:val="20"/>
          <w:szCs w:val="20"/>
          <w:lang w:eastAsia="fr-FR"/>
        </w:rPr>
        <w:t>L</w:t>
      </w:r>
      <w:r>
        <w:rPr>
          <w:rFonts w:ascii="Times New Roman" w:hAnsi="Times New Roman"/>
          <w:sz w:val="20"/>
          <w:szCs w:val="20"/>
          <w:lang w:eastAsia="fr-FR"/>
        </w:rPr>
        <w:t>’Association OBSERVATOIRE DE L’OBESITE, association régie par la loi du 1</w:t>
      </w:r>
      <w:r w:rsidRPr="00E80CFB">
        <w:rPr>
          <w:rFonts w:ascii="Times New Roman" w:hAnsi="Times New Roman"/>
          <w:sz w:val="20"/>
          <w:szCs w:val="20"/>
          <w:vertAlign w:val="superscript"/>
          <w:lang w:eastAsia="fr-FR"/>
        </w:rPr>
        <w:t>er</w:t>
      </w:r>
      <w:r>
        <w:rPr>
          <w:rFonts w:ascii="Times New Roman" w:hAnsi="Times New Roman"/>
          <w:sz w:val="20"/>
          <w:szCs w:val="20"/>
          <w:lang w:eastAsia="fr-FR"/>
        </w:rPr>
        <w:t xml:space="preserve"> juillet 1901, dont le siège social est situé au </w:t>
      </w:r>
      <w:r w:rsidRPr="0023674B">
        <w:rPr>
          <w:rFonts w:ascii="Times New Roman" w:hAnsi="Times New Roman"/>
          <w:sz w:val="20"/>
          <w:szCs w:val="20"/>
          <w:lang w:eastAsia="fr-FR"/>
        </w:rPr>
        <w:t>2, rue Henri-de-Bornier, 75116 Paris</w:t>
      </w:r>
      <w:r>
        <w:rPr>
          <w:rFonts w:ascii="Times New Roman" w:hAnsi="Times New Roman"/>
          <w:sz w:val="20"/>
          <w:szCs w:val="20"/>
          <w:lang w:eastAsia="fr-FR"/>
        </w:rPr>
        <w:t>, déclarée à la préfecture de police de Paris le 25 juin 2008 et représentée par son Président, Pierre Azam (ci-après « OBOBS » et l’« Organisateur »), organise un jeu concours intitulé « Vive Les Légumes » (ci-après le « Jeu »).</w:t>
      </w:r>
    </w:p>
    <w:p w:rsidR="00057218" w:rsidRDefault="00057218" w:rsidP="00057218">
      <w:pPr>
        <w:widowControl w:val="0"/>
        <w:autoSpaceDE w:val="0"/>
        <w:autoSpaceDN w:val="0"/>
        <w:adjustRightInd w:val="0"/>
        <w:spacing w:after="0"/>
        <w:jc w:val="both"/>
        <w:rPr>
          <w:rFonts w:ascii="Times New Roman" w:hAnsi="Times New Roman"/>
          <w:sz w:val="20"/>
          <w:szCs w:val="20"/>
          <w:lang w:eastAsia="fr-FR"/>
        </w:rPr>
      </w:pPr>
    </w:p>
    <w:p w:rsidR="00057218" w:rsidRDefault="00057218" w:rsidP="00057218">
      <w:pPr>
        <w:widowControl w:val="0"/>
        <w:autoSpaceDE w:val="0"/>
        <w:autoSpaceDN w:val="0"/>
        <w:adjustRightInd w:val="0"/>
        <w:spacing w:after="0"/>
        <w:jc w:val="both"/>
        <w:rPr>
          <w:rFonts w:ascii="Times New Roman" w:hAnsi="Times New Roman"/>
          <w:sz w:val="20"/>
          <w:szCs w:val="20"/>
          <w:lang w:eastAsia="fr-FR"/>
        </w:rPr>
      </w:pPr>
      <w:r>
        <w:rPr>
          <w:rFonts w:ascii="Times New Roman" w:hAnsi="Times New Roman"/>
          <w:sz w:val="20"/>
          <w:szCs w:val="20"/>
          <w:lang w:eastAsia="fr-FR"/>
        </w:rPr>
        <w:t>Pour les besoins de l’organisation de ce jeu concours, l’OBOBS a souhaité confié à l’un de ses partenaires - l</w:t>
      </w:r>
      <w:r w:rsidRPr="00A36418">
        <w:rPr>
          <w:rFonts w:ascii="Times New Roman" w:hAnsi="Times New Roman"/>
          <w:sz w:val="20"/>
          <w:szCs w:val="20"/>
          <w:lang w:eastAsia="fr-FR"/>
        </w:rPr>
        <w:t>a société COLUMBIA RIVER</w:t>
      </w:r>
      <w:r>
        <w:rPr>
          <w:rFonts w:ascii="Times New Roman" w:hAnsi="Times New Roman"/>
          <w:sz w:val="20"/>
          <w:szCs w:val="20"/>
          <w:lang w:eastAsia="fr-FR"/>
        </w:rPr>
        <w:t xml:space="preserve"> - </w:t>
      </w:r>
      <w:r w:rsidRPr="00A36418">
        <w:rPr>
          <w:rFonts w:ascii="Times New Roman" w:hAnsi="Times New Roman"/>
          <w:sz w:val="20"/>
          <w:szCs w:val="20"/>
          <w:lang w:eastAsia="fr-FR"/>
        </w:rPr>
        <w:t xml:space="preserve"> </w:t>
      </w:r>
      <w:r w:rsidRPr="00A36418">
        <w:rPr>
          <w:rFonts w:ascii="Times New Roman" w:hAnsi="Times New Roman"/>
          <w:sz w:val="20"/>
        </w:rPr>
        <w:t xml:space="preserve">Société à Responsabilité Limitée au capital de 10.000 </w:t>
      </w:r>
      <w:r w:rsidRPr="00A36418">
        <w:rPr>
          <w:rFonts w:ascii="Times New Roman" w:hAnsi="Times New Roman"/>
          <w:b/>
          <w:bCs/>
          <w:sz w:val="20"/>
        </w:rPr>
        <w:t>€</w:t>
      </w:r>
      <w:r w:rsidRPr="00A36418">
        <w:rPr>
          <w:rFonts w:ascii="Times New Roman" w:hAnsi="Times New Roman"/>
          <w:sz w:val="20"/>
        </w:rPr>
        <w:t>, sise à</w:t>
      </w:r>
      <w:r>
        <w:rPr>
          <w:rFonts w:ascii="Times New Roman" w:hAnsi="Times New Roman"/>
          <w:sz w:val="20"/>
        </w:rPr>
        <w:t xml:space="preserve"> </w:t>
      </w:r>
      <w:r w:rsidRPr="00A36418">
        <w:rPr>
          <w:rFonts w:ascii="Times New Roman" w:hAnsi="Times New Roman"/>
          <w:sz w:val="20"/>
        </w:rPr>
        <w:t>Paris (75010), 13 rue Marie et Louise, immatriculée au RCS de Paris sous le numéro 444 175 806, représentée par ses co-gérants</w:t>
      </w:r>
      <w:r w:rsidRPr="00A36418">
        <w:rPr>
          <w:rFonts w:ascii="Times New Roman" w:hAnsi="Times New Roman"/>
          <w:sz w:val="20"/>
          <w:szCs w:val="20"/>
          <w:lang w:eastAsia="fr-FR"/>
        </w:rPr>
        <w:t xml:space="preserve"> Claire Forest et Christophe Hébert</w:t>
      </w:r>
      <w:r>
        <w:rPr>
          <w:rFonts w:ascii="Times New Roman" w:hAnsi="Times New Roman"/>
          <w:sz w:val="20"/>
          <w:szCs w:val="20"/>
          <w:lang w:eastAsia="fr-FR"/>
        </w:rPr>
        <w:t>, la mise en œuvre du Jeu.</w:t>
      </w:r>
    </w:p>
    <w:p w:rsidR="00057218" w:rsidRPr="00A36418" w:rsidRDefault="00057218" w:rsidP="00057218">
      <w:pPr>
        <w:widowControl w:val="0"/>
        <w:autoSpaceDE w:val="0"/>
        <w:autoSpaceDN w:val="0"/>
        <w:adjustRightInd w:val="0"/>
        <w:spacing w:after="0"/>
        <w:jc w:val="both"/>
        <w:rPr>
          <w:rFonts w:ascii="Times New Roman" w:hAnsi="Times New Roman"/>
          <w:sz w:val="20"/>
        </w:rPr>
      </w:pPr>
    </w:p>
    <w:p w:rsidR="00057218" w:rsidRPr="00A36418" w:rsidRDefault="00057218" w:rsidP="00FE1183">
      <w:pPr>
        <w:spacing w:beforeLines="1" w:afterLines="1"/>
        <w:jc w:val="both"/>
        <w:rPr>
          <w:rFonts w:ascii="Times New Roman" w:hAnsi="Times New Roman"/>
          <w:sz w:val="20"/>
          <w:szCs w:val="20"/>
          <w:lang w:eastAsia="fr-FR"/>
        </w:rPr>
      </w:pPr>
      <w:r>
        <w:rPr>
          <w:rFonts w:ascii="Times New Roman" w:hAnsi="Times New Roman"/>
          <w:sz w:val="20"/>
          <w:szCs w:val="20"/>
          <w:lang w:eastAsia="fr-FR"/>
        </w:rPr>
        <w:t>Le</w:t>
      </w:r>
      <w:r w:rsidRPr="00A36418">
        <w:rPr>
          <w:rFonts w:ascii="Times New Roman" w:hAnsi="Times New Roman"/>
          <w:sz w:val="20"/>
          <w:szCs w:val="20"/>
          <w:lang w:eastAsia="fr-FR"/>
        </w:rPr>
        <w:t xml:space="preserve"> </w:t>
      </w:r>
      <w:r>
        <w:rPr>
          <w:rFonts w:ascii="Times New Roman" w:hAnsi="Times New Roman"/>
          <w:sz w:val="20"/>
          <w:szCs w:val="20"/>
          <w:lang w:eastAsia="fr-FR"/>
        </w:rPr>
        <w:t>J</w:t>
      </w:r>
      <w:r w:rsidRPr="00A36418">
        <w:rPr>
          <w:rFonts w:ascii="Times New Roman" w:hAnsi="Times New Roman"/>
          <w:sz w:val="20"/>
          <w:szCs w:val="20"/>
          <w:lang w:eastAsia="fr-FR"/>
        </w:rPr>
        <w:t xml:space="preserve">eu </w:t>
      </w:r>
      <w:r>
        <w:rPr>
          <w:rFonts w:ascii="Times New Roman" w:hAnsi="Times New Roman"/>
          <w:sz w:val="20"/>
          <w:szCs w:val="20"/>
          <w:lang w:eastAsia="fr-FR"/>
        </w:rPr>
        <w:t xml:space="preserve">est un jeu gratuit et sans obligation d’achat. Le Jeu </w:t>
      </w:r>
      <w:r w:rsidRPr="00A36418">
        <w:rPr>
          <w:rFonts w:ascii="Times New Roman" w:hAnsi="Times New Roman"/>
          <w:sz w:val="20"/>
          <w:szCs w:val="20"/>
          <w:lang w:eastAsia="fr-FR"/>
        </w:rPr>
        <w:t xml:space="preserve">débutera le </w:t>
      </w:r>
      <w:r>
        <w:rPr>
          <w:rFonts w:ascii="Times New Roman" w:hAnsi="Times New Roman"/>
          <w:sz w:val="20"/>
          <w:szCs w:val="20"/>
          <w:lang w:eastAsia="fr-FR"/>
        </w:rPr>
        <w:t>1er</w:t>
      </w:r>
      <w:r w:rsidRPr="00A36418">
        <w:rPr>
          <w:rFonts w:ascii="Times New Roman" w:hAnsi="Times New Roman"/>
          <w:sz w:val="20"/>
          <w:szCs w:val="20"/>
          <w:lang w:eastAsia="fr-FR"/>
        </w:rPr>
        <w:t xml:space="preserve"> </w:t>
      </w:r>
      <w:r>
        <w:rPr>
          <w:rFonts w:ascii="Times New Roman" w:hAnsi="Times New Roman"/>
          <w:sz w:val="20"/>
          <w:szCs w:val="20"/>
          <w:lang w:eastAsia="fr-FR"/>
        </w:rPr>
        <w:t>décembre</w:t>
      </w:r>
      <w:r w:rsidRPr="00A36418">
        <w:rPr>
          <w:rFonts w:ascii="Times New Roman" w:hAnsi="Times New Roman"/>
          <w:sz w:val="20"/>
          <w:szCs w:val="20"/>
          <w:lang w:eastAsia="fr-FR"/>
        </w:rPr>
        <w:t xml:space="preserve"> 2014 </w:t>
      </w:r>
      <w:r>
        <w:rPr>
          <w:rFonts w:ascii="Times New Roman" w:hAnsi="Times New Roman"/>
          <w:sz w:val="20"/>
          <w:szCs w:val="20"/>
          <w:lang w:eastAsia="fr-FR"/>
        </w:rPr>
        <w:t xml:space="preserve">à </w:t>
      </w:r>
      <w:del w:id="0" w:author="MacBook" w:date="2014-11-29T09:02:00Z">
        <w:r w:rsidDel="00AD1F67">
          <w:rPr>
            <w:rFonts w:ascii="Times New Roman" w:hAnsi="Times New Roman"/>
            <w:sz w:val="20"/>
            <w:szCs w:val="20"/>
            <w:lang w:eastAsia="fr-FR"/>
          </w:rPr>
          <w:delText xml:space="preserve">0H </w:delText>
        </w:r>
      </w:del>
      <w:ins w:id="1" w:author="MacBook" w:date="2014-11-29T09:02:00Z">
        <w:r w:rsidR="00AD1F67">
          <w:rPr>
            <w:rFonts w:ascii="Times New Roman" w:hAnsi="Times New Roman"/>
            <w:sz w:val="20"/>
            <w:szCs w:val="20"/>
            <w:lang w:eastAsia="fr-FR"/>
          </w:rPr>
          <w:t xml:space="preserve">22H </w:t>
        </w:r>
      </w:ins>
      <w:r w:rsidRPr="00A36418">
        <w:rPr>
          <w:rFonts w:ascii="Times New Roman" w:hAnsi="Times New Roman"/>
          <w:sz w:val="20"/>
          <w:szCs w:val="20"/>
          <w:lang w:eastAsia="fr-FR"/>
        </w:rPr>
        <w:t xml:space="preserve">et prendra fin le  </w:t>
      </w:r>
      <w:r>
        <w:rPr>
          <w:rFonts w:ascii="Times New Roman" w:hAnsi="Times New Roman"/>
          <w:sz w:val="20"/>
          <w:szCs w:val="20"/>
          <w:lang w:eastAsia="fr-FR"/>
        </w:rPr>
        <w:t xml:space="preserve">30 </w:t>
      </w:r>
      <w:r w:rsidRPr="00A36418">
        <w:rPr>
          <w:rFonts w:ascii="Times New Roman" w:hAnsi="Times New Roman"/>
          <w:sz w:val="20"/>
          <w:szCs w:val="20"/>
          <w:lang w:eastAsia="fr-FR"/>
        </w:rPr>
        <w:t>avril 2015 à minuit.</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w:t>
      </w: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2 : Objet du jeu</w:t>
      </w: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Le concours est ouvert aux adultes accompagnés d’un enfant qui réalisera l’œuvre proposée.</w:t>
      </w: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Les </w:t>
      </w:r>
      <w:r>
        <w:rPr>
          <w:rFonts w:ascii="Times" w:hAnsi="Times"/>
          <w:sz w:val="20"/>
          <w:szCs w:val="20"/>
          <w:lang w:eastAsia="fr-FR"/>
        </w:rPr>
        <w:t>P</w:t>
      </w:r>
      <w:r w:rsidRPr="00A36418">
        <w:rPr>
          <w:rFonts w:ascii="Times" w:hAnsi="Times"/>
          <w:sz w:val="20"/>
          <w:szCs w:val="20"/>
          <w:lang w:eastAsia="fr-FR"/>
        </w:rPr>
        <w:t xml:space="preserve">articipants sont invités à mettre en ligne, sur un site internet dédié, une </w:t>
      </w:r>
      <w:r>
        <w:rPr>
          <w:rFonts w:ascii="Times" w:hAnsi="Times"/>
          <w:sz w:val="20"/>
          <w:szCs w:val="20"/>
          <w:lang w:eastAsia="fr-FR"/>
        </w:rPr>
        <w:t>photo</w:t>
      </w:r>
      <w:r w:rsidRPr="00A36418">
        <w:rPr>
          <w:rFonts w:ascii="Times" w:hAnsi="Times"/>
          <w:sz w:val="20"/>
          <w:szCs w:val="20"/>
          <w:lang w:eastAsia="fr-FR"/>
        </w:rPr>
        <w:t xml:space="preserve">, selon les indications. Ils peuvent également donner un titre à </w:t>
      </w:r>
      <w:del w:id="2" w:author="MacBook" w:date="2014-11-29T09:03:00Z">
        <w:r w:rsidDel="00AD1F67">
          <w:rPr>
            <w:rFonts w:ascii="Times" w:hAnsi="Times"/>
            <w:sz w:val="20"/>
            <w:szCs w:val="20"/>
            <w:lang w:eastAsia="fr-FR"/>
          </w:rPr>
          <w:delText>chacune de l’œuvre</w:delText>
        </w:r>
      </w:del>
      <w:ins w:id="3" w:author="MacBook" w:date="2014-11-29T09:03:00Z">
        <w:r w:rsidR="00AD1F67">
          <w:rPr>
            <w:rFonts w:ascii="Times" w:hAnsi="Times"/>
            <w:sz w:val="20"/>
            <w:szCs w:val="20"/>
            <w:lang w:eastAsia="fr-FR"/>
          </w:rPr>
          <w:t>l’</w:t>
        </w:r>
        <w:proofErr w:type="spellStart"/>
        <w:r w:rsidR="00AD1F67">
          <w:rPr>
            <w:rFonts w:ascii="Times" w:hAnsi="Times"/>
            <w:sz w:val="20"/>
            <w:szCs w:val="20"/>
            <w:lang w:eastAsia="fr-FR"/>
          </w:rPr>
          <w:t>oeuvre</w:t>
        </w:r>
      </w:ins>
      <w:proofErr w:type="spellEnd"/>
      <w:r w:rsidRPr="00A36418">
        <w:rPr>
          <w:rFonts w:ascii="Times" w:hAnsi="Times"/>
          <w:sz w:val="20"/>
          <w:szCs w:val="20"/>
          <w:lang w:eastAsia="fr-FR"/>
        </w:rPr>
        <w:t xml:space="preserve"> qu’ils posteront</w:t>
      </w:r>
      <w:r>
        <w:rPr>
          <w:rFonts w:ascii="Times" w:hAnsi="Times"/>
          <w:sz w:val="20"/>
          <w:szCs w:val="20"/>
          <w:lang w:eastAsia="fr-FR"/>
        </w:rPr>
        <w:t xml:space="preserve"> (facultatif)</w:t>
      </w:r>
      <w:r w:rsidRPr="00A36418">
        <w:rPr>
          <w:rFonts w:ascii="Times" w:hAnsi="Times"/>
          <w:sz w:val="20"/>
          <w:szCs w:val="20"/>
          <w:lang w:eastAsia="fr-FR"/>
        </w:rPr>
        <w:t>.</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La participation au Jeu implique l´acceptation sans réserve du présent règlement dans son intégralité, ci-après «</w:t>
      </w:r>
      <w:r>
        <w:rPr>
          <w:rFonts w:ascii="Times" w:hAnsi="Times"/>
          <w:sz w:val="20"/>
          <w:szCs w:val="20"/>
          <w:lang w:eastAsia="fr-FR"/>
        </w:rPr>
        <w:t> </w:t>
      </w:r>
      <w:r w:rsidRPr="00A36418">
        <w:rPr>
          <w:rFonts w:ascii="Times" w:hAnsi="Times"/>
          <w:sz w:val="20"/>
          <w:szCs w:val="20"/>
          <w:lang w:eastAsia="fr-FR"/>
        </w:rPr>
        <w:t>le Règlement</w:t>
      </w:r>
      <w:r>
        <w:rPr>
          <w:rFonts w:ascii="Times" w:hAnsi="Times"/>
          <w:sz w:val="20"/>
          <w:szCs w:val="20"/>
          <w:lang w:eastAsia="fr-FR"/>
        </w:rPr>
        <w:t> </w:t>
      </w:r>
      <w:r w:rsidRPr="00A36418">
        <w:rPr>
          <w:rFonts w:ascii="Times" w:hAnsi="Times"/>
          <w:sz w:val="20"/>
          <w:szCs w:val="20"/>
          <w:lang w:eastAsia="fr-FR"/>
        </w:rPr>
        <w:t>».</w:t>
      </w:r>
    </w:p>
    <w:p w:rsidR="00057218" w:rsidRPr="00A36418" w:rsidRDefault="00057218" w:rsidP="00FE1183">
      <w:pPr>
        <w:spacing w:beforeLines="1" w:afterLines="1"/>
        <w:jc w:val="both"/>
        <w:rPr>
          <w:rFonts w:ascii="Times" w:hAnsi="Times"/>
          <w:b/>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 Jeu est accessible à l´adresse URL : </w:t>
      </w:r>
      <w:hyperlink r:id="rId5" w:history="1">
        <w:r w:rsidRPr="00A36418">
          <w:rPr>
            <w:rStyle w:val="Lienhypertexte"/>
            <w:rFonts w:ascii="Times" w:hAnsi="Times"/>
            <w:sz w:val="20"/>
            <w:szCs w:val="20"/>
            <w:lang w:eastAsia="fr-FR"/>
          </w:rPr>
          <w:t>http://www.viveleslegumes.com</w:t>
        </w:r>
      </w:hyperlink>
      <w:r w:rsidRPr="00057218">
        <w:rPr>
          <w:rStyle w:val="Lienhypertexte"/>
          <w:rFonts w:ascii="Times" w:hAnsi="Times"/>
          <w:color w:val="auto"/>
          <w:sz w:val="20"/>
          <w:szCs w:val="20"/>
          <w:u w:val="none"/>
          <w:lang w:eastAsia="fr-FR"/>
        </w:rPr>
        <w:t>. Il est donc nécessaire d’avoir un accès à Internet et de disposer d’une adresse email valide pour y participer.</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w:t>
      </w: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3 : Date et durée</w:t>
      </w:r>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 Jeu se déroule du </w:t>
      </w:r>
      <w:r>
        <w:rPr>
          <w:rFonts w:ascii="Times" w:hAnsi="Times"/>
          <w:sz w:val="20"/>
          <w:szCs w:val="20"/>
          <w:lang w:eastAsia="fr-FR"/>
        </w:rPr>
        <w:t>1er</w:t>
      </w:r>
      <w:r w:rsidRPr="00A36418">
        <w:rPr>
          <w:rFonts w:ascii="Times" w:hAnsi="Times"/>
          <w:sz w:val="20"/>
          <w:szCs w:val="20"/>
          <w:lang w:eastAsia="fr-FR"/>
        </w:rPr>
        <w:t xml:space="preserve"> </w:t>
      </w:r>
      <w:r>
        <w:rPr>
          <w:rFonts w:ascii="Times" w:hAnsi="Times"/>
          <w:sz w:val="20"/>
          <w:szCs w:val="20"/>
          <w:lang w:eastAsia="fr-FR"/>
        </w:rPr>
        <w:t>décembre</w:t>
      </w:r>
      <w:r w:rsidRPr="00A36418">
        <w:rPr>
          <w:rFonts w:ascii="Times" w:hAnsi="Times"/>
          <w:sz w:val="20"/>
          <w:szCs w:val="20"/>
          <w:lang w:eastAsia="fr-FR"/>
        </w:rPr>
        <w:t xml:space="preserve"> 2014 </w:t>
      </w:r>
      <w:ins w:id="4" w:author="MacBook" w:date="2014-11-29T09:04:00Z">
        <w:r w:rsidR="00642E1A">
          <w:rPr>
            <w:rFonts w:ascii="Times" w:hAnsi="Times"/>
            <w:sz w:val="20"/>
            <w:szCs w:val="20"/>
            <w:lang w:eastAsia="fr-FR"/>
          </w:rPr>
          <w:t>22</w:t>
        </w:r>
      </w:ins>
      <w:del w:id="5" w:author="MacBook" w:date="2014-11-29T09:04:00Z">
        <w:r w:rsidDel="00642E1A">
          <w:rPr>
            <w:rFonts w:ascii="Times" w:hAnsi="Times"/>
            <w:sz w:val="20"/>
            <w:szCs w:val="20"/>
            <w:lang w:eastAsia="fr-FR"/>
          </w:rPr>
          <w:delText>0</w:delText>
        </w:r>
      </w:del>
      <w:r>
        <w:rPr>
          <w:rFonts w:ascii="Times" w:hAnsi="Times"/>
          <w:sz w:val="20"/>
          <w:szCs w:val="20"/>
          <w:lang w:eastAsia="fr-FR"/>
        </w:rPr>
        <w:t xml:space="preserve">h </w:t>
      </w:r>
      <w:r w:rsidRPr="00A36418">
        <w:rPr>
          <w:rFonts w:ascii="Times" w:hAnsi="Times"/>
          <w:sz w:val="20"/>
          <w:szCs w:val="20"/>
          <w:lang w:eastAsia="fr-FR"/>
        </w:rPr>
        <w:t>au 30 avril 201</w:t>
      </w:r>
      <w:r>
        <w:rPr>
          <w:rFonts w:ascii="Times" w:hAnsi="Times"/>
          <w:sz w:val="20"/>
          <w:szCs w:val="20"/>
          <w:lang w:eastAsia="fr-FR"/>
        </w:rPr>
        <w:t>5</w:t>
      </w:r>
      <w:r w:rsidRPr="00A36418">
        <w:rPr>
          <w:rFonts w:ascii="Times" w:hAnsi="Times"/>
          <w:sz w:val="20"/>
          <w:szCs w:val="20"/>
          <w:lang w:eastAsia="fr-FR"/>
        </w:rPr>
        <w:t xml:space="preserve"> (minuit)</w:t>
      </w:r>
      <w:del w:id="6" w:author="MacBook" w:date="2014-11-29T09:05:00Z">
        <w:r w:rsidRPr="00A36418" w:rsidDel="00642E1A">
          <w:rPr>
            <w:rFonts w:ascii="Times" w:hAnsi="Times"/>
            <w:sz w:val="20"/>
            <w:szCs w:val="20"/>
            <w:lang w:eastAsia="fr-FR"/>
          </w:rPr>
          <w:delText xml:space="preserve"> inclus</w:delText>
        </w:r>
      </w:del>
      <w:r w:rsidRPr="00A36418">
        <w:rPr>
          <w:rFonts w:ascii="Times" w:hAnsi="Times"/>
          <w:sz w:val="20"/>
          <w:szCs w:val="20"/>
          <w:lang w:eastAsia="fr-FR"/>
        </w:rPr>
        <w:t>.</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L’Organisateur se réserve le droit de reporter, de modifier, d’annuler ou de renouveler le présent Jeu si les circonstances l’exigent. En tout état de cause, sa responsabilité ne saurait être engagée à ce titre.</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w:t>
      </w: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4 : Conditions de participation &amp; validité de la participation</w:t>
      </w:r>
    </w:p>
    <w:p w:rsidR="00057218" w:rsidRPr="00A36418" w:rsidRDefault="00057218" w:rsidP="00FE1183">
      <w:pPr>
        <w:spacing w:beforeLines="1" w:afterLines="1"/>
        <w:jc w:val="both"/>
        <w:rPr>
          <w:rFonts w:ascii="Times" w:hAnsi="Times"/>
          <w:b/>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b/>
          <w:sz w:val="20"/>
          <w:szCs w:val="20"/>
          <w:lang w:eastAsia="fr-FR"/>
        </w:rPr>
        <w:t>4-1 Qui peut participer</w:t>
      </w:r>
      <w:ins w:id="7" w:author="MacBook" w:date="2014-11-29T09:05:00Z">
        <w:r w:rsidR="00642E1A">
          <w:rPr>
            <w:rFonts w:ascii="Times" w:hAnsi="Times"/>
            <w:b/>
            <w:sz w:val="20"/>
            <w:szCs w:val="20"/>
            <w:lang w:eastAsia="fr-FR"/>
          </w:rPr>
          <w:t> ?</w:t>
        </w:r>
      </w:ins>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La participation au jeu-concours est libre</w:t>
      </w:r>
      <w:r>
        <w:rPr>
          <w:rFonts w:ascii="Times" w:hAnsi="Times"/>
          <w:sz w:val="20"/>
          <w:szCs w:val="20"/>
          <w:lang w:eastAsia="fr-FR"/>
        </w:rPr>
        <w:t>, gratuite</w:t>
      </w:r>
      <w:r w:rsidRPr="00A36418">
        <w:rPr>
          <w:rFonts w:ascii="Times" w:hAnsi="Times"/>
          <w:sz w:val="20"/>
          <w:szCs w:val="20"/>
          <w:lang w:eastAsia="fr-FR"/>
        </w:rPr>
        <w:t xml:space="preserve"> et sans obligation d’achat. Elle est réservée aux </w:t>
      </w:r>
      <w:r>
        <w:rPr>
          <w:rFonts w:ascii="Times" w:hAnsi="Times"/>
          <w:sz w:val="20"/>
          <w:szCs w:val="20"/>
          <w:lang w:eastAsia="fr-FR"/>
        </w:rPr>
        <w:t xml:space="preserve">adultes accompagnés d’un </w:t>
      </w:r>
      <w:r w:rsidRPr="00A36418">
        <w:rPr>
          <w:rFonts w:ascii="Times" w:hAnsi="Times"/>
          <w:sz w:val="20"/>
          <w:szCs w:val="20"/>
          <w:lang w:eastAsia="fr-FR"/>
        </w:rPr>
        <w:t>enfant</w:t>
      </w:r>
      <w:r>
        <w:rPr>
          <w:rFonts w:ascii="Times" w:hAnsi="Times"/>
          <w:sz w:val="20"/>
          <w:szCs w:val="20"/>
          <w:lang w:eastAsia="fr-FR"/>
        </w:rPr>
        <w:t xml:space="preserve"> </w:t>
      </w:r>
      <w:r w:rsidRPr="00A36418">
        <w:rPr>
          <w:rFonts w:ascii="Times" w:hAnsi="Times"/>
          <w:sz w:val="20"/>
          <w:szCs w:val="20"/>
          <w:lang w:eastAsia="fr-FR"/>
        </w:rPr>
        <w:t xml:space="preserve">: </w:t>
      </w:r>
    </w:p>
    <w:p w:rsidR="00057218" w:rsidRPr="00A36418" w:rsidRDefault="00057218" w:rsidP="00FE1183">
      <w:pPr>
        <w:pStyle w:val="Paragraphedeliste"/>
        <w:numPr>
          <w:ilvl w:val="0"/>
          <w:numId w:val="3"/>
          <w:numberingChange w:id="8" w:author="MacBook" w:date="2014-11-29T09:01:00Z" w:original="-"/>
        </w:numPr>
        <w:spacing w:beforeLines="1" w:afterLines="1"/>
        <w:jc w:val="both"/>
        <w:rPr>
          <w:rFonts w:ascii="Times" w:hAnsi="Times"/>
          <w:sz w:val="20"/>
          <w:szCs w:val="20"/>
          <w:lang w:eastAsia="fr-FR"/>
        </w:rPr>
      </w:pPr>
      <w:r w:rsidRPr="00A36418">
        <w:rPr>
          <w:rFonts w:ascii="Times" w:hAnsi="Times"/>
          <w:sz w:val="20"/>
          <w:szCs w:val="20"/>
          <w:lang w:eastAsia="fr-FR"/>
        </w:rPr>
        <w:t>ayant entre 6 et 10 ans le jour où ils posteront leur</w:t>
      </w:r>
      <w:r>
        <w:rPr>
          <w:rFonts w:ascii="Times" w:hAnsi="Times"/>
          <w:sz w:val="20"/>
          <w:szCs w:val="20"/>
          <w:lang w:eastAsia="fr-FR"/>
        </w:rPr>
        <w:t>(s)</w:t>
      </w:r>
      <w:r w:rsidRPr="00A36418">
        <w:rPr>
          <w:rFonts w:ascii="Times" w:hAnsi="Times"/>
          <w:sz w:val="20"/>
          <w:szCs w:val="20"/>
          <w:lang w:eastAsia="fr-FR"/>
        </w:rPr>
        <w:t xml:space="preserve"> création</w:t>
      </w:r>
      <w:r>
        <w:rPr>
          <w:rFonts w:ascii="Times" w:hAnsi="Times"/>
          <w:sz w:val="20"/>
          <w:szCs w:val="20"/>
          <w:lang w:eastAsia="fr-FR"/>
        </w:rPr>
        <w:t>(s)</w:t>
      </w:r>
      <w:r w:rsidRPr="00A36418">
        <w:rPr>
          <w:rFonts w:ascii="Times" w:hAnsi="Times"/>
          <w:sz w:val="20"/>
          <w:szCs w:val="20"/>
          <w:lang w:eastAsia="fr-FR"/>
        </w:rPr>
        <w:t xml:space="preserve"> qui devra suivre le th</w:t>
      </w:r>
      <w:r>
        <w:rPr>
          <w:rFonts w:ascii="Times" w:hAnsi="Times"/>
          <w:sz w:val="20"/>
          <w:szCs w:val="20"/>
          <w:lang w:eastAsia="fr-FR"/>
        </w:rPr>
        <w:t>è</w:t>
      </w:r>
      <w:r w:rsidRPr="00A36418">
        <w:rPr>
          <w:rFonts w:ascii="Times" w:hAnsi="Times"/>
          <w:sz w:val="20"/>
          <w:szCs w:val="20"/>
          <w:lang w:eastAsia="fr-FR"/>
        </w:rPr>
        <w:t>me 1</w:t>
      </w:r>
    </w:p>
    <w:p w:rsidR="00057218" w:rsidRPr="00A36418" w:rsidRDefault="00057218" w:rsidP="00FE1183">
      <w:pPr>
        <w:pStyle w:val="Paragraphedeliste"/>
        <w:numPr>
          <w:ilvl w:val="0"/>
          <w:numId w:val="3"/>
          <w:numberingChange w:id="9" w:author="MacBook" w:date="2014-11-29T09:01:00Z" w:original="-"/>
        </w:numPr>
        <w:spacing w:beforeLines="1" w:afterLines="1"/>
        <w:jc w:val="both"/>
        <w:rPr>
          <w:rFonts w:ascii="Times" w:hAnsi="Times"/>
          <w:sz w:val="20"/>
          <w:szCs w:val="20"/>
          <w:lang w:eastAsia="fr-FR"/>
        </w:rPr>
      </w:pPr>
      <w:r w:rsidRPr="00A36418">
        <w:rPr>
          <w:rFonts w:ascii="Times" w:hAnsi="Times"/>
          <w:sz w:val="20"/>
          <w:szCs w:val="20"/>
          <w:lang w:eastAsia="fr-FR"/>
        </w:rPr>
        <w:t>ayant entre 11 et 15 ans le jour où ils posteront leur</w:t>
      </w:r>
      <w:r>
        <w:rPr>
          <w:rFonts w:ascii="Times" w:hAnsi="Times"/>
          <w:sz w:val="20"/>
          <w:szCs w:val="20"/>
          <w:lang w:eastAsia="fr-FR"/>
        </w:rPr>
        <w:t>(s)</w:t>
      </w:r>
      <w:r w:rsidRPr="00A36418">
        <w:rPr>
          <w:rFonts w:ascii="Times" w:hAnsi="Times"/>
          <w:sz w:val="20"/>
          <w:szCs w:val="20"/>
          <w:lang w:eastAsia="fr-FR"/>
        </w:rPr>
        <w:t xml:space="preserve"> création</w:t>
      </w:r>
      <w:r>
        <w:rPr>
          <w:rFonts w:ascii="Times" w:hAnsi="Times"/>
          <w:sz w:val="20"/>
          <w:szCs w:val="20"/>
          <w:lang w:eastAsia="fr-FR"/>
        </w:rPr>
        <w:t>(s)</w:t>
      </w:r>
      <w:r w:rsidRPr="00A36418">
        <w:rPr>
          <w:rFonts w:ascii="Times" w:hAnsi="Times"/>
          <w:sz w:val="20"/>
          <w:szCs w:val="20"/>
          <w:lang w:eastAsia="fr-FR"/>
        </w:rPr>
        <w:t xml:space="preserve"> qui devra suivre le th</w:t>
      </w:r>
      <w:r>
        <w:rPr>
          <w:rFonts w:ascii="Times" w:hAnsi="Times"/>
          <w:sz w:val="20"/>
          <w:szCs w:val="20"/>
          <w:lang w:eastAsia="fr-FR"/>
        </w:rPr>
        <w:t>è</w:t>
      </w:r>
      <w:r w:rsidRPr="00A36418">
        <w:rPr>
          <w:rFonts w:ascii="Times" w:hAnsi="Times"/>
          <w:sz w:val="20"/>
          <w:szCs w:val="20"/>
          <w:lang w:eastAsia="fr-FR"/>
        </w:rPr>
        <w:t>me 2</w:t>
      </w:r>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 Jeu est ouvert à toute personne physique résidant en France métropolitaine</w:t>
      </w:r>
      <w:r>
        <w:rPr>
          <w:rFonts w:ascii="Times" w:hAnsi="Times"/>
          <w:sz w:val="20"/>
          <w:szCs w:val="20"/>
          <w:lang w:eastAsia="fr-FR"/>
        </w:rPr>
        <w:t>, Corse comprise,</w:t>
      </w:r>
      <w:r w:rsidRPr="00A36418">
        <w:rPr>
          <w:rFonts w:ascii="Times" w:hAnsi="Times"/>
          <w:sz w:val="20"/>
          <w:szCs w:val="20"/>
          <w:lang w:eastAsia="fr-FR"/>
        </w:rPr>
        <w:t xml:space="preserve"> </w:t>
      </w:r>
      <w:r>
        <w:rPr>
          <w:rFonts w:ascii="Times" w:hAnsi="Times"/>
          <w:sz w:val="20"/>
          <w:szCs w:val="20"/>
          <w:lang w:eastAsia="fr-FR"/>
        </w:rPr>
        <w:t>accompagnée d’un enfant situé dans l’un</w:t>
      </w:r>
      <w:ins w:id="10" w:author="MacBook" w:date="2014-11-29T09:06:00Z">
        <w:r w:rsidR="00642E1A">
          <w:rPr>
            <w:rFonts w:ascii="Times" w:hAnsi="Times"/>
            <w:sz w:val="20"/>
            <w:szCs w:val="20"/>
            <w:lang w:eastAsia="fr-FR"/>
          </w:rPr>
          <w:t>e</w:t>
        </w:r>
      </w:ins>
      <w:r>
        <w:rPr>
          <w:rFonts w:ascii="Times" w:hAnsi="Times"/>
          <w:sz w:val="20"/>
          <w:szCs w:val="20"/>
          <w:lang w:eastAsia="fr-FR"/>
        </w:rPr>
        <w:t xml:space="preserve"> des deux </w:t>
      </w:r>
      <w:r w:rsidRPr="00A36418">
        <w:rPr>
          <w:rFonts w:ascii="Times" w:hAnsi="Times"/>
          <w:sz w:val="20"/>
          <w:szCs w:val="20"/>
          <w:lang w:eastAsia="fr-FR"/>
        </w:rPr>
        <w:t>tranche</w:t>
      </w:r>
      <w:r>
        <w:rPr>
          <w:rFonts w:ascii="Times" w:hAnsi="Times"/>
          <w:sz w:val="20"/>
          <w:szCs w:val="20"/>
          <w:lang w:eastAsia="fr-FR"/>
        </w:rPr>
        <w:t>s</w:t>
      </w:r>
      <w:r w:rsidRPr="00A36418">
        <w:rPr>
          <w:rFonts w:ascii="Times" w:hAnsi="Times"/>
          <w:sz w:val="20"/>
          <w:szCs w:val="20"/>
          <w:lang w:eastAsia="fr-FR"/>
        </w:rPr>
        <w:t xml:space="preserve"> d’âge</w:t>
      </w:r>
      <w:r>
        <w:rPr>
          <w:rFonts w:ascii="Times" w:hAnsi="Times"/>
          <w:sz w:val="20"/>
          <w:szCs w:val="20"/>
          <w:lang w:eastAsia="fr-FR"/>
        </w:rPr>
        <w:t xml:space="preserve"> visées ci-dessus</w:t>
      </w:r>
      <w:r w:rsidRPr="00A36418">
        <w:rPr>
          <w:rFonts w:ascii="Times" w:hAnsi="Times"/>
          <w:sz w:val="20"/>
          <w:szCs w:val="20"/>
          <w:lang w:eastAsia="fr-FR"/>
        </w:rPr>
        <w:t xml:space="preserve">, </w:t>
      </w:r>
      <w:r>
        <w:rPr>
          <w:rFonts w:ascii="Times" w:hAnsi="Times"/>
          <w:sz w:val="20"/>
          <w:szCs w:val="20"/>
          <w:lang w:eastAsia="fr-FR"/>
        </w:rPr>
        <w:t>ayant publié sa contribution sur le site</w:t>
      </w:r>
      <w:r w:rsidRPr="00A36418">
        <w:rPr>
          <w:rFonts w:ascii="Times" w:hAnsi="Times"/>
          <w:sz w:val="20"/>
          <w:szCs w:val="20"/>
          <w:lang w:eastAsia="fr-FR"/>
        </w:rPr>
        <w:t xml:space="preserve"> </w:t>
      </w:r>
      <w:hyperlink r:id="rId6" w:history="1">
        <w:r w:rsidRPr="00A36418">
          <w:rPr>
            <w:rStyle w:val="Lienhypertexte"/>
            <w:rFonts w:ascii="Times" w:hAnsi="Times"/>
            <w:sz w:val="20"/>
            <w:szCs w:val="20"/>
            <w:lang w:eastAsia="fr-FR"/>
          </w:rPr>
          <w:t>http://www.viveleslegumes.com</w:t>
        </w:r>
      </w:hyperlink>
      <w:r w:rsidRPr="00A36418">
        <w:rPr>
          <w:rFonts w:ascii="Times" w:hAnsi="Times"/>
          <w:sz w:val="20"/>
          <w:szCs w:val="20"/>
          <w:lang w:eastAsia="fr-FR"/>
        </w:rPr>
        <w:t xml:space="preserve"> (ci-après nommé </w:t>
      </w:r>
      <w:r>
        <w:rPr>
          <w:rFonts w:ascii="Times" w:hAnsi="Times"/>
          <w:sz w:val="20"/>
          <w:szCs w:val="20"/>
          <w:lang w:eastAsia="fr-FR"/>
        </w:rPr>
        <w:t xml:space="preserve">individuellement </w:t>
      </w:r>
      <w:r w:rsidRPr="00A36418">
        <w:rPr>
          <w:rFonts w:ascii="Times" w:hAnsi="Times"/>
          <w:sz w:val="20"/>
          <w:szCs w:val="20"/>
          <w:lang w:eastAsia="fr-FR"/>
        </w:rPr>
        <w:t>le «</w:t>
      </w:r>
      <w:r>
        <w:rPr>
          <w:rFonts w:ascii="Times" w:hAnsi="Times"/>
          <w:sz w:val="20"/>
          <w:szCs w:val="20"/>
          <w:lang w:eastAsia="fr-FR"/>
        </w:rPr>
        <w:t> </w:t>
      </w:r>
      <w:r w:rsidRPr="00A36418">
        <w:rPr>
          <w:rFonts w:ascii="Times" w:hAnsi="Times"/>
          <w:sz w:val="20"/>
          <w:szCs w:val="20"/>
          <w:lang w:eastAsia="fr-FR"/>
        </w:rPr>
        <w:t>Participant</w:t>
      </w:r>
      <w:r>
        <w:rPr>
          <w:rFonts w:ascii="Times" w:hAnsi="Times"/>
          <w:sz w:val="20"/>
          <w:szCs w:val="20"/>
          <w:lang w:eastAsia="fr-FR"/>
        </w:rPr>
        <w:t> </w:t>
      </w:r>
      <w:r w:rsidRPr="00A36418">
        <w:rPr>
          <w:rFonts w:ascii="Times" w:hAnsi="Times"/>
          <w:sz w:val="20"/>
          <w:szCs w:val="20"/>
          <w:lang w:eastAsia="fr-FR"/>
        </w:rPr>
        <w:t>»</w:t>
      </w:r>
      <w:r>
        <w:rPr>
          <w:rFonts w:ascii="Times" w:hAnsi="Times"/>
          <w:sz w:val="20"/>
          <w:szCs w:val="20"/>
          <w:lang w:eastAsia="fr-FR"/>
        </w:rPr>
        <w:t xml:space="preserve"> ou collectivement les « Participants »</w:t>
      </w:r>
      <w:r w:rsidRPr="00A36418">
        <w:rPr>
          <w:rFonts w:ascii="Times" w:hAnsi="Times"/>
          <w:sz w:val="20"/>
          <w:szCs w:val="20"/>
          <w:lang w:eastAsia="fr-FR"/>
        </w:rPr>
        <w:t>).</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Sont exclus de toute participation</w:t>
      </w:r>
      <w:del w:id="11" w:author="MacBook" w:date="2014-11-29T09:07:00Z">
        <w:r w:rsidRPr="00A36418" w:rsidDel="00642E1A">
          <w:rPr>
            <w:rFonts w:ascii="Times" w:hAnsi="Times"/>
            <w:sz w:val="20"/>
            <w:szCs w:val="20"/>
            <w:lang w:eastAsia="fr-FR"/>
          </w:rPr>
          <w:delText xml:space="preserve"> </w:delText>
        </w:r>
      </w:del>
      <w:ins w:id="12" w:author="MacBook" w:date="2014-11-29T09:07:00Z">
        <w:r w:rsidR="00642E1A">
          <w:rPr>
            <w:rFonts w:ascii="Times" w:hAnsi="Times"/>
            <w:sz w:val="20"/>
            <w:szCs w:val="20"/>
            <w:lang w:eastAsia="fr-FR"/>
          </w:rPr>
          <w:t xml:space="preserve"> : </w:t>
        </w:r>
      </w:ins>
      <w:r>
        <w:rPr>
          <w:rFonts w:ascii="Times" w:hAnsi="Times"/>
          <w:sz w:val="20"/>
          <w:szCs w:val="20"/>
          <w:lang w:eastAsia="fr-FR"/>
        </w:rPr>
        <w:t xml:space="preserve">les membres du Jury, </w:t>
      </w:r>
      <w:del w:id="13" w:author="MacBook" w:date="2014-11-29T09:07:00Z">
        <w:r w:rsidDel="00642E1A">
          <w:rPr>
            <w:rFonts w:ascii="Times" w:hAnsi="Times"/>
            <w:sz w:val="20"/>
            <w:szCs w:val="20"/>
            <w:lang w:eastAsia="fr-FR"/>
          </w:rPr>
          <w:delText xml:space="preserve">ainsi que </w:delText>
        </w:r>
      </w:del>
      <w:r>
        <w:rPr>
          <w:rFonts w:ascii="Times" w:hAnsi="Times"/>
          <w:sz w:val="20"/>
          <w:szCs w:val="20"/>
          <w:lang w:eastAsia="fr-FR"/>
        </w:rPr>
        <w:t xml:space="preserve">les employés et dirigeants de l’Organisateur et </w:t>
      </w:r>
      <w:r w:rsidRPr="00A36418">
        <w:rPr>
          <w:rFonts w:ascii="Times" w:hAnsi="Times"/>
          <w:sz w:val="20"/>
          <w:szCs w:val="20"/>
          <w:lang w:eastAsia="fr-FR"/>
        </w:rPr>
        <w:t>les enfants des membres du Jury</w:t>
      </w:r>
      <w:r>
        <w:rPr>
          <w:rFonts w:ascii="Times" w:hAnsi="Times"/>
          <w:sz w:val="20"/>
          <w:szCs w:val="20"/>
          <w:lang w:eastAsia="fr-FR"/>
        </w:rPr>
        <w:t xml:space="preserve"> </w:t>
      </w:r>
      <w:ins w:id="14" w:author="MacBook" w:date="2014-11-29T09:07:00Z">
        <w:r w:rsidR="00642E1A">
          <w:rPr>
            <w:rFonts w:ascii="Times" w:hAnsi="Times"/>
            <w:sz w:val="20"/>
            <w:szCs w:val="20"/>
            <w:lang w:eastAsia="fr-FR"/>
          </w:rPr>
          <w:t xml:space="preserve"> ou de </w:t>
        </w:r>
      </w:ins>
      <w:ins w:id="15" w:author="MacBook" w:date="2014-11-29T09:08:00Z">
        <w:r w:rsidR="00642E1A">
          <w:rPr>
            <w:rFonts w:ascii="Times" w:hAnsi="Times"/>
            <w:sz w:val="20"/>
            <w:szCs w:val="20"/>
            <w:lang w:eastAsia="fr-FR"/>
          </w:rPr>
          <w:t>l’Organisateur</w:t>
        </w:r>
      </w:ins>
      <w:del w:id="16" w:author="MacBook" w:date="2014-11-29T09:08:00Z">
        <w:r w:rsidDel="00642E1A">
          <w:rPr>
            <w:rFonts w:ascii="Times" w:hAnsi="Times"/>
            <w:sz w:val="20"/>
            <w:szCs w:val="20"/>
            <w:lang w:eastAsia="fr-FR"/>
          </w:rPr>
          <w:delText>ne pourront pas être associés à un Participant</w:delText>
        </w:r>
      </w:del>
      <w:r w:rsidRPr="00A36418">
        <w:rPr>
          <w:rFonts w:ascii="Times" w:hAnsi="Times"/>
          <w:sz w:val="20"/>
          <w:szCs w:val="20"/>
          <w:lang w:eastAsia="fr-FR"/>
        </w:rPr>
        <w:t>.</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 xml:space="preserve">Le Jeu est limité à une seule participation par personne (même nom et même adresse). Dans l’hypothèse où un Participant est accompagné d’un enfant dont il n’est pas le parent ou le tuteur (personne non titulaire de l’autorité parentale), ce Participant devra </w:t>
      </w:r>
      <w:del w:id="17" w:author="MacBook" w:date="2014-11-29T09:08:00Z">
        <w:r w:rsidDel="00642E1A">
          <w:rPr>
            <w:rFonts w:ascii="Times" w:hAnsi="Times"/>
            <w:sz w:val="20"/>
            <w:szCs w:val="20"/>
            <w:lang w:eastAsia="fr-FR"/>
          </w:rPr>
          <w:delText>préalablement à sa participation obtenir</w:delText>
        </w:r>
      </w:del>
      <w:ins w:id="18" w:author="MacBook" w:date="2014-11-29T09:08:00Z">
        <w:r w:rsidR="00642E1A">
          <w:rPr>
            <w:rFonts w:ascii="Times" w:hAnsi="Times"/>
            <w:sz w:val="20"/>
            <w:szCs w:val="20"/>
            <w:lang w:eastAsia="fr-FR"/>
          </w:rPr>
          <w:t>être capable de fournir</w:t>
        </w:r>
      </w:ins>
      <w:r>
        <w:rPr>
          <w:rFonts w:ascii="Times" w:hAnsi="Times"/>
          <w:sz w:val="20"/>
          <w:szCs w:val="20"/>
          <w:lang w:eastAsia="fr-FR"/>
        </w:rPr>
        <w:t xml:space="preserve"> une autorisation parentale</w:t>
      </w:r>
      <w:ins w:id="19" w:author="MacBook" w:date="2014-11-29T09:09:00Z">
        <w:r w:rsidR="00642E1A">
          <w:rPr>
            <w:rFonts w:ascii="Times" w:hAnsi="Times"/>
            <w:sz w:val="20"/>
            <w:szCs w:val="20"/>
            <w:lang w:eastAsia="fr-FR"/>
          </w:rPr>
          <w:t xml:space="preserve"> à l’Organisateur du Jeu si celui ci le demande.</w:t>
        </w:r>
      </w:ins>
      <w:r>
        <w:rPr>
          <w:rFonts w:ascii="Times" w:hAnsi="Times"/>
          <w:sz w:val="20"/>
          <w:szCs w:val="20"/>
          <w:lang w:eastAsia="fr-FR"/>
        </w:rPr>
        <w:t>.</w:t>
      </w: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La participation est strictement nominative et chaque Participant ne peut en aucun cas participer au Jeu pour le compte d’autre(s) Participant(s).</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Seules seront retenues les participations conformes à l’ensemble des stipulations du présent article</w:t>
      </w:r>
      <w:r>
        <w:rPr>
          <w:rFonts w:ascii="Times" w:hAnsi="Times"/>
          <w:sz w:val="20"/>
          <w:szCs w:val="20"/>
          <w:lang w:eastAsia="fr-FR"/>
        </w:rPr>
        <w:t>, toute participation incomplète, illisible, envoyée après la date limite, sous un format non admis ou sous une autre forme que celle prévue sera considérée comme nulle</w:t>
      </w:r>
      <w:r w:rsidRPr="00A36418">
        <w:rPr>
          <w:rFonts w:ascii="Times" w:hAnsi="Times"/>
          <w:sz w:val="20"/>
          <w:szCs w:val="20"/>
          <w:lang w:eastAsia="fr-FR"/>
        </w:rPr>
        <w:t>.</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L’Organisateur se réserve par conséquent le droit de procéder à toutes vérifications qu’il jugera utiles en ce qui concerne l’identité</w:t>
      </w:r>
      <w:r>
        <w:rPr>
          <w:rFonts w:ascii="Times" w:hAnsi="Times"/>
          <w:sz w:val="20"/>
          <w:szCs w:val="20"/>
          <w:lang w:eastAsia="fr-FR"/>
        </w:rPr>
        <w:t>,</w:t>
      </w:r>
      <w:r w:rsidRPr="00A36418">
        <w:rPr>
          <w:rFonts w:ascii="Times" w:hAnsi="Times"/>
          <w:sz w:val="20"/>
          <w:szCs w:val="20"/>
          <w:lang w:eastAsia="fr-FR"/>
        </w:rPr>
        <w:t xml:space="preserve"> l’âge</w:t>
      </w:r>
      <w:r>
        <w:rPr>
          <w:rFonts w:ascii="Times" w:hAnsi="Times"/>
          <w:sz w:val="20"/>
          <w:szCs w:val="20"/>
          <w:lang w:eastAsia="fr-FR"/>
        </w:rPr>
        <w:t>,</w:t>
      </w:r>
      <w:r w:rsidRPr="00A36418">
        <w:rPr>
          <w:rFonts w:ascii="Times" w:hAnsi="Times"/>
          <w:sz w:val="20"/>
          <w:szCs w:val="20"/>
          <w:lang w:eastAsia="fr-FR"/>
        </w:rPr>
        <w:t xml:space="preserve"> l’adresse</w:t>
      </w:r>
      <w:r>
        <w:rPr>
          <w:rFonts w:ascii="Times" w:hAnsi="Times"/>
          <w:sz w:val="20"/>
          <w:szCs w:val="20"/>
          <w:lang w:eastAsia="fr-FR"/>
        </w:rPr>
        <w:t xml:space="preserve"> </w:t>
      </w:r>
      <w:r w:rsidRPr="00A36418">
        <w:rPr>
          <w:rFonts w:ascii="Times" w:hAnsi="Times"/>
          <w:sz w:val="20"/>
          <w:szCs w:val="20"/>
          <w:lang w:eastAsia="fr-FR"/>
        </w:rPr>
        <w:t>de chaque Participant.</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b/>
          <w:sz w:val="20"/>
          <w:szCs w:val="20"/>
          <w:lang w:eastAsia="fr-FR"/>
        </w:rPr>
        <w:t>4-2 Comment participer</w:t>
      </w:r>
      <w:ins w:id="20" w:author="MacBook" w:date="2014-11-29T09:11:00Z">
        <w:r w:rsidR="008743AF">
          <w:rPr>
            <w:rFonts w:ascii="Times" w:hAnsi="Times"/>
            <w:b/>
            <w:sz w:val="20"/>
            <w:szCs w:val="20"/>
            <w:lang w:eastAsia="fr-FR"/>
          </w:rPr>
          <w:t> ?</w:t>
        </w:r>
      </w:ins>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Pour participer, il faut créer </w:t>
      </w:r>
      <w:r>
        <w:rPr>
          <w:rFonts w:ascii="Times" w:hAnsi="Times"/>
          <w:sz w:val="20"/>
          <w:szCs w:val="20"/>
          <w:lang w:eastAsia="fr-FR"/>
        </w:rPr>
        <w:t xml:space="preserve">remplir le formulaire de participation et </w:t>
      </w:r>
      <w:r w:rsidRPr="00A36418">
        <w:rPr>
          <w:rFonts w:ascii="Times" w:hAnsi="Times"/>
          <w:sz w:val="20"/>
          <w:szCs w:val="20"/>
          <w:lang w:eastAsia="fr-FR"/>
        </w:rPr>
        <w:t>mettre en ligne une image photo illustrant le thème proposé :</w:t>
      </w:r>
    </w:p>
    <w:p w:rsidR="00057218" w:rsidRDefault="00057218" w:rsidP="00FE1183">
      <w:pPr>
        <w:pStyle w:val="Paragraphedeliste"/>
        <w:numPr>
          <w:ilvl w:val="0"/>
          <w:numId w:val="2"/>
          <w:numberingChange w:id="21" w:author="MacBook" w:date="2014-11-29T09:01:00Z" w:original="-"/>
        </w:numPr>
        <w:spacing w:beforeLines="1" w:afterLines="1"/>
        <w:jc w:val="both"/>
        <w:rPr>
          <w:rFonts w:ascii="Times" w:hAnsi="Times"/>
          <w:sz w:val="20"/>
          <w:szCs w:val="20"/>
          <w:lang w:eastAsia="fr-FR"/>
        </w:rPr>
      </w:pPr>
      <w:r>
        <w:rPr>
          <w:rFonts w:ascii="Times" w:hAnsi="Times"/>
          <w:sz w:val="20"/>
          <w:szCs w:val="20"/>
          <w:lang w:eastAsia="fr-FR"/>
        </w:rPr>
        <w:t xml:space="preserve">les Participants accompagné d’un </w:t>
      </w:r>
      <w:r w:rsidRPr="00A36418">
        <w:rPr>
          <w:rFonts w:ascii="Times" w:hAnsi="Times"/>
          <w:sz w:val="20"/>
          <w:szCs w:val="20"/>
          <w:lang w:eastAsia="fr-FR"/>
        </w:rPr>
        <w:t>enfant de 6 à 10 ans peuvent poster l</w:t>
      </w:r>
      <w:r>
        <w:rPr>
          <w:rFonts w:ascii="Times" w:hAnsi="Times"/>
          <w:sz w:val="20"/>
          <w:szCs w:val="20"/>
          <w:lang w:eastAsia="fr-FR"/>
        </w:rPr>
        <w:t xml:space="preserve">a </w:t>
      </w:r>
      <w:r w:rsidRPr="00A36418">
        <w:rPr>
          <w:rFonts w:ascii="Times" w:hAnsi="Times"/>
          <w:sz w:val="20"/>
          <w:szCs w:val="20"/>
          <w:lang w:eastAsia="fr-FR"/>
        </w:rPr>
        <w:t xml:space="preserve">photo </w:t>
      </w:r>
      <w:r>
        <w:rPr>
          <w:rFonts w:ascii="Times" w:hAnsi="Times"/>
          <w:sz w:val="20"/>
          <w:szCs w:val="20"/>
          <w:lang w:eastAsia="fr-FR"/>
        </w:rPr>
        <w:t xml:space="preserve">réalisée par cet enfant </w:t>
      </w:r>
      <w:r w:rsidRPr="00A36418">
        <w:rPr>
          <w:rFonts w:ascii="Times" w:hAnsi="Times"/>
          <w:sz w:val="20"/>
          <w:szCs w:val="20"/>
          <w:lang w:eastAsia="fr-FR"/>
        </w:rPr>
        <w:t>sur le thème 1 : “</w:t>
      </w:r>
      <w:r>
        <w:rPr>
          <w:rFonts w:ascii="Times" w:hAnsi="Times"/>
          <w:sz w:val="20"/>
          <w:szCs w:val="20"/>
          <w:lang w:eastAsia="fr-FR"/>
        </w:rPr>
        <w:t>Donne vie à tes légumes préférés</w:t>
      </w:r>
      <w:r w:rsidRPr="00A36418">
        <w:rPr>
          <w:rFonts w:ascii="Times" w:hAnsi="Times"/>
          <w:sz w:val="20"/>
          <w:szCs w:val="20"/>
          <w:lang w:eastAsia="fr-FR"/>
        </w:rPr>
        <w:t>”.</w:t>
      </w:r>
    </w:p>
    <w:p w:rsidR="00057218" w:rsidRPr="009B3DE8" w:rsidRDefault="00057218" w:rsidP="00FE1183">
      <w:pPr>
        <w:pStyle w:val="Paragraphedeliste"/>
        <w:numPr>
          <w:ilvl w:val="0"/>
          <w:numId w:val="2"/>
          <w:numberingChange w:id="22" w:author="MacBook" w:date="2014-11-29T09:01:00Z" w:original="-"/>
        </w:numPr>
        <w:spacing w:beforeLines="1" w:afterLines="1"/>
        <w:jc w:val="both"/>
        <w:rPr>
          <w:rFonts w:ascii="Times" w:hAnsi="Times"/>
          <w:sz w:val="20"/>
          <w:szCs w:val="20"/>
          <w:lang w:eastAsia="fr-FR"/>
        </w:rPr>
      </w:pPr>
      <w:r>
        <w:rPr>
          <w:rFonts w:ascii="Times" w:hAnsi="Times"/>
          <w:sz w:val="20"/>
          <w:szCs w:val="20"/>
          <w:lang w:eastAsia="fr-FR"/>
        </w:rPr>
        <w:t xml:space="preserve">les Participants accompagné d’un </w:t>
      </w:r>
      <w:r w:rsidRPr="009B3DE8">
        <w:rPr>
          <w:rFonts w:ascii="Times" w:hAnsi="Times"/>
          <w:sz w:val="20"/>
          <w:szCs w:val="20"/>
          <w:lang w:eastAsia="fr-FR"/>
        </w:rPr>
        <w:t>enfant de 11 à 15 ans peuvent poster l</w:t>
      </w:r>
      <w:r>
        <w:rPr>
          <w:rFonts w:ascii="Times" w:hAnsi="Times"/>
          <w:sz w:val="20"/>
          <w:szCs w:val="20"/>
          <w:lang w:eastAsia="fr-FR"/>
        </w:rPr>
        <w:t xml:space="preserve">a </w:t>
      </w:r>
      <w:r w:rsidRPr="009B3DE8">
        <w:rPr>
          <w:rFonts w:ascii="Times" w:hAnsi="Times"/>
          <w:sz w:val="20"/>
          <w:szCs w:val="20"/>
          <w:lang w:eastAsia="fr-FR"/>
        </w:rPr>
        <w:t xml:space="preserve">photo </w:t>
      </w:r>
      <w:r>
        <w:rPr>
          <w:rFonts w:ascii="Times" w:hAnsi="Times"/>
          <w:sz w:val="20"/>
          <w:szCs w:val="20"/>
          <w:lang w:eastAsia="fr-FR"/>
        </w:rPr>
        <w:t xml:space="preserve">réalisée par cet enfant </w:t>
      </w:r>
      <w:r w:rsidRPr="009B3DE8">
        <w:rPr>
          <w:rFonts w:ascii="Times" w:hAnsi="Times"/>
          <w:sz w:val="20"/>
          <w:szCs w:val="20"/>
          <w:lang w:eastAsia="fr-FR"/>
        </w:rPr>
        <w:t>sur le thème 2 : “Un légume dans la ville”</w:t>
      </w:r>
      <w:r>
        <w:rPr>
          <w:rFonts w:ascii="Times" w:hAnsi="Times"/>
          <w:sz w:val="20"/>
          <w:szCs w:val="20"/>
          <w:lang w:eastAsia="fr-FR"/>
        </w:rPr>
        <w:t>.</w:t>
      </w:r>
    </w:p>
    <w:p w:rsidR="00057218" w:rsidRPr="009B3DE8" w:rsidRDefault="00057218" w:rsidP="00FE1183">
      <w:pPr>
        <w:spacing w:beforeLines="1" w:afterLines="1"/>
        <w:jc w:val="both"/>
        <w:rPr>
          <w:rFonts w:ascii="Times" w:hAnsi="Times"/>
          <w:sz w:val="20"/>
          <w:szCs w:val="20"/>
          <w:lang w:eastAsia="fr-FR"/>
        </w:rPr>
      </w:pPr>
    </w:p>
    <w:p w:rsidR="00057218" w:rsidRPr="009B3DE8" w:rsidRDefault="00057218" w:rsidP="00FE1183">
      <w:pPr>
        <w:spacing w:beforeLines="1" w:afterLines="1"/>
        <w:jc w:val="both"/>
        <w:rPr>
          <w:rFonts w:ascii="Times" w:hAnsi="Times"/>
          <w:sz w:val="20"/>
          <w:szCs w:val="20"/>
          <w:lang w:eastAsia="fr-FR"/>
        </w:rPr>
      </w:pPr>
      <w:r>
        <w:rPr>
          <w:rFonts w:ascii="Times" w:hAnsi="Times"/>
          <w:sz w:val="20"/>
          <w:szCs w:val="20"/>
          <w:lang w:eastAsia="fr-FR"/>
        </w:rPr>
        <w:t>Le terme de “légumes” englobe les fruits. Le concours s’entend donc tant pour les fruits que pour les légumes.</w:t>
      </w:r>
    </w:p>
    <w:p w:rsidR="00057218" w:rsidRPr="009B3DE8" w:rsidRDefault="00057218" w:rsidP="00FE1183">
      <w:pPr>
        <w:spacing w:beforeLines="1" w:afterLines="1"/>
        <w:jc w:val="both"/>
        <w:rPr>
          <w:rFonts w:ascii="Times" w:hAnsi="Times"/>
          <w:sz w:val="20"/>
          <w:szCs w:val="20"/>
          <w:lang w:eastAsia="fr-FR"/>
        </w:rPr>
      </w:pPr>
    </w:p>
    <w:p w:rsidR="00057218" w:rsidRPr="009B3DE8" w:rsidRDefault="00057218" w:rsidP="00FE1183">
      <w:pPr>
        <w:spacing w:beforeLines="1" w:afterLines="1"/>
        <w:jc w:val="both"/>
        <w:rPr>
          <w:rFonts w:ascii="Times" w:hAnsi="Times"/>
          <w:sz w:val="20"/>
          <w:szCs w:val="20"/>
          <w:lang w:eastAsia="fr-FR"/>
        </w:rPr>
      </w:pPr>
      <w:r>
        <w:rPr>
          <w:rFonts w:ascii="Times" w:hAnsi="Times"/>
          <w:sz w:val="20"/>
          <w:szCs w:val="20"/>
          <w:lang w:eastAsia="fr-FR"/>
        </w:rPr>
        <w:t>Pour les deux</w:t>
      </w:r>
      <w:r w:rsidRPr="009B3DE8">
        <w:rPr>
          <w:rFonts w:ascii="Times" w:hAnsi="Times"/>
          <w:sz w:val="20"/>
          <w:szCs w:val="20"/>
          <w:lang w:eastAsia="fr-FR"/>
        </w:rPr>
        <w:t xml:space="preserve"> thème</w:t>
      </w:r>
      <w:r>
        <w:rPr>
          <w:rFonts w:ascii="Times" w:hAnsi="Times"/>
          <w:sz w:val="20"/>
          <w:szCs w:val="20"/>
          <w:lang w:eastAsia="fr-FR"/>
        </w:rPr>
        <w:t>s</w:t>
      </w:r>
      <w:r w:rsidRPr="009B3DE8">
        <w:rPr>
          <w:rFonts w:ascii="Times" w:hAnsi="Times"/>
          <w:sz w:val="20"/>
          <w:szCs w:val="20"/>
          <w:lang w:eastAsia="fr-FR"/>
        </w:rPr>
        <w:t xml:space="preserve">, il est </w:t>
      </w:r>
      <w:r>
        <w:rPr>
          <w:rFonts w:ascii="Times" w:hAnsi="Times"/>
          <w:sz w:val="20"/>
          <w:szCs w:val="20"/>
          <w:lang w:eastAsia="fr-FR"/>
        </w:rPr>
        <w:t xml:space="preserve">fortement </w:t>
      </w:r>
      <w:r w:rsidRPr="009B3DE8">
        <w:rPr>
          <w:rFonts w:ascii="Times" w:hAnsi="Times"/>
          <w:sz w:val="20"/>
          <w:szCs w:val="20"/>
          <w:lang w:eastAsia="fr-FR"/>
        </w:rPr>
        <w:t xml:space="preserve">recommandé </w:t>
      </w:r>
      <w:r>
        <w:rPr>
          <w:rFonts w:ascii="Times" w:hAnsi="Times"/>
          <w:sz w:val="20"/>
          <w:szCs w:val="20"/>
          <w:lang w:eastAsia="fr-FR"/>
        </w:rPr>
        <w:t xml:space="preserve">aux Participant d’apporter toute l’attention et l’assistance nécessaire </w:t>
      </w:r>
      <w:r w:rsidRPr="009B3DE8">
        <w:rPr>
          <w:rFonts w:ascii="Times" w:hAnsi="Times"/>
          <w:sz w:val="20"/>
          <w:szCs w:val="20"/>
          <w:lang w:eastAsia="fr-FR"/>
        </w:rPr>
        <w:t xml:space="preserve">aux enfants </w:t>
      </w:r>
      <w:r>
        <w:rPr>
          <w:rFonts w:ascii="Times" w:hAnsi="Times"/>
          <w:sz w:val="20"/>
          <w:szCs w:val="20"/>
          <w:lang w:eastAsia="fr-FR"/>
        </w:rPr>
        <w:t xml:space="preserve">notamment </w:t>
      </w:r>
      <w:r w:rsidRPr="009B3DE8">
        <w:rPr>
          <w:rFonts w:ascii="Times" w:hAnsi="Times"/>
          <w:sz w:val="20"/>
          <w:szCs w:val="20"/>
          <w:lang w:eastAsia="fr-FR"/>
        </w:rPr>
        <w:t>pour couper les légumes utiles à leur création</w:t>
      </w:r>
      <w:r>
        <w:rPr>
          <w:rFonts w:ascii="Times" w:hAnsi="Times"/>
          <w:sz w:val="20"/>
          <w:szCs w:val="20"/>
          <w:lang w:eastAsia="fr-FR"/>
        </w:rPr>
        <w:t xml:space="preserve"> ou pour réaliser toute mise en scène pouvant présenter un quelconque danger.</w:t>
      </w:r>
    </w:p>
    <w:p w:rsidR="00057218" w:rsidRPr="009B3DE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Le Participant re</w:t>
      </w:r>
      <w:r w:rsidRPr="00A36418">
        <w:rPr>
          <w:rFonts w:ascii="Times" w:hAnsi="Times"/>
          <w:sz w:val="20"/>
          <w:szCs w:val="20"/>
          <w:lang w:eastAsia="fr-FR"/>
        </w:rPr>
        <w:t>nseigne un formulaire de participation en ligne</w:t>
      </w:r>
      <w:r>
        <w:rPr>
          <w:rFonts w:ascii="Times" w:hAnsi="Times"/>
          <w:sz w:val="20"/>
          <w:szCs w:val="20"/>
          <w:lang w:eastAsia="fr-FR"/>
        </w:rPr>
        <w:t xml:space="preserve"> à partir duquel il pourra</w:t>
      </w:r>
      <w:r w:rsidRPr="00A36418">
        <w:rPr>
          <w:rFonts w:ascii="Times" w:hAnsi="Times"/>
          <w:sz w:val="20"/>
          <w:szCs w:val="20"/>
          <w:lang w:eastAsia="fr-FR"/>
        </w:rPr>
        <w:t xml:space="preserve"> télécharger sa contribution. Une fois mise en ligne, une contribution ne peut être retirée que par demande auprès de l’administrateur du site via le formulaire contact.</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Chaque </w:t>
      </w:r>
      <w:r>
        <w:rPr>
          <w:rFonts w:ascii="Times" w:hAnsi="Times"/>
          <w:sz w:val="20"/>
          <w:szCs w:val="20"/>
          <w:lang w:eastAsia="fr-FR"/>
        </w:rPr>
        <w:t>P</w:t>
      </w:r>
      <w:r w:rsidRPr="00A36418">
        <w:rPr>
          <w:rFonts w:ascii="Times" w:hAnsi="Times"/>
          <w:sz w:val="20"/>
          <w:szCs w:val="20"/>
          <w:lang w:eastAsia="fr-FR"/>
        </w:rPr>
        <w:t xml:space="preserve">articipant doit mettre en ligne 1 seule contribution ainsi qu’un titre en langue française à son </w:t>
      </w:r>
      <w:r>
        <w:rPr>
          <w:rFonts w:ascii="Times" w:hAnsi="Times"/>
          <w:sz w:val="20"/>
          <w:szCs w:val="20"/>
          <w:lang w:eastAsia="fr-FR"/>
        </w:rPr>
        <w:t>œuvre</w:t>
      </w:r>
      <w:r w:rsidRPr="00A36418">
        <w:rPr>
          <w:rFonts w:ascii="Times" w:hAnsi="Times"/>
          <w:sz w:val="20"/>
          <w:szCs w:val="20"/>
          <w:lang w:eastAsia="fr-FR"/>
        </w:rPr>
        <w:t xml:space="preserve"> (le titre n’est pas obligatoire).</w:t>
      </w:r>
      <w:r>
        <w:rPr>
          <w:rFonts w:ascii="Times" w:hAnsi="Times"/>
          <w:sz w:val="20"/>
          <w:szCs w:val="20"/>
          <w:lang w:eastAsia="fr-FR"/>
        </w:rPr>
        <w:t xml:space="preserve"> </w:t>
      </w:r>
      <w:r w:rsidRPr="00A36418">
        <w:rPr>
          <w:rFonts w:ascii="Times" w:hAnsi="Times"/>
          <w:sz w:val="20"/>
          <w:szCs w:val="20"/>
          <w:lang w:eastAsia="fr-FR"/>
        </w:rPr>
        <w:t>L’Organisateur se réserve le droit de refuser une contribution si elle ne respecte pas les termes du règlement.</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Les internautes </w:t>
      </w:r>
      <w:r>
        <w:rPr>
          <w:rFonts w:ascii="Times" w:hAnsi="Times"/>
          <w:sz w:val="20"/>
          <w:szCs w:val="20"/>
          <w:lang w:eastAsia="fr-FR"/>
        </w:rPr>
        <w:t>P</w:t>
      </w:r>
      <w:r w:rsidRPr="00A36418">
        <w:rPr>
          <w:rFonts w:ascii="Times" w:hAnsi="Times"/>
          <w:sz w:val="20"/>
          <w:szCs w:val="20"/>
          <w:lang w:eastAsia="fr-FR"/>
        </w:rPr>
        <w:t>articipants et non-participants peuvent soutenir leur(s) contribution(s) préférée(s) dans la limite d’un seul vote par contribution. Pour ce faire, il(s) vote(nt) en ligne via un bouton Facebook « J’aime » prévu à cet effet sur chaque contribution. Attention : un</w:t>
      </w:r>
      <w:r>
        <w:rPr>
          <w:rFonts w:ascii="Times" w:hAnsi="Times"/>
          <w:sz w:val="20"/>
          <w:szCs w:val="20"/>
          <w:lang w:eastAsia="fr-FR"/>
        </w:rPr>
        <w:t>e connexion à Internet, une adresse email valide et un</w:t>
      </w:r>
      <w:r w:rsidRPr="00A36418">
        <w:rPr>
          <w:rFonts w:ascii="Times" w:hAnsi="Times"/>
          <w:sz w:val="20"/>
          <w:szCs w:val="20"/>
          <w:lang w:eastAsia="fr-FR"/>
        </w:rPr>
        <w:t xml:space="preserve"> compte </w:t>
      </w:r>
      <w:r>
        <w:rPr>
          <w:rFonts w:ascii="Times" w:hAnsi="Times"/>
          <w:sz w:val="20"/>
          <w:szCs w:val="20"/>
          <w:lang w:eastAsia="fr-FR"/>
        </w:rPr>
        <w:t>utilisateur dit « </w:t>
      </w:r>
      <w:r w:rsidRPr="00E44C4E">
        <w:rPr>
          <w:rFonts w:ascii="Times" w:hAnsi="Times"/>
          <w:i/>
          <w:sz w:val="20"/>
          <w:szCs w:val="20"/>
          <w:lang w:eastAsia="fr-FR"/>
        </w:rPr>
        <w:t>Facebook</w:t>
      </w:r>
      <w:r>
        <w:rPr>
          <w:rFonts w:ascii="Times" w:hAnsi="Times"/>
          <w:sz w:val="20"/>
          <w:szCs w:val="20"/>
          <w:lang w:eastAsia="fr-FR"/>
        </w:rPr>
        <w:t> »</w:t>
      </w:r>
      <w:r w:rsidRPr="00A36418">
        <w:rPr>
          <w:rFonts w:ascii="Times" w:hAnsi="Times"/>
          <w:sz w:val="20"/>
          <w:szCs w:val="20"/>
          <w:lang w:eastAsia="fr-FR"/>
        </w:rPr>
        <w:t xml:space="preserve"> est nécessaire pour pouvoir utiliser ce bouton.</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Les formats de fichiers acceptés pour les contributions sont : JPG, PNG, GIF. </w:t>
      </w:r>
      <w:del w:id="23" w:author="MacBook" w:date="2014-11-29T09:12:00Z">
        <w:r w:rsidRPr="00A36418" w:rsidDel="008743AF">
          <w:rPr>
            <w:rFonts w:ascii="Times" w:hAnsi="Times"/>
            <w:sz w:val="20"/>
            <w:szCs w:val="20"/>
            <w:lang w:eastAsia="fr-FR"/>
          </w:rPr>
          <w:delText xml:space="preserve">Les images ne doivent pas excéder chacune </w:delText>
        </w:r>
        <w:r w:rsidDel="008743AF">
          <w:rPr>
            <w:rFonts w:ascii="Times" w:hAnsi="Times"/>
            <w:sz w:val="20"/>
            <w:szCs w:val="20"/>
            <w:lang w:eastAsia="fr-FR"/>
          </w:rPr>
          <w:delText>2,5</w:delText>
        </w:r>
        <w:r w:rsidRPr="00A36418" w:rsidDel="008743AF">
          <w:rPr>
            <w:rFonts w:ascii="Times" w:hAnsi="Times"/>
            <w:sz w:val="20"/>
            <w:szCs w:val="20"/>
            <w:lang w:eastAsia="fr-FR"/>
          </w:rPr>
          <w:delText>Mo.</w:delText>
        </w:r>
        <w:r w:rsidDel="008743AF">
          <w:rPr>
            <w:rFonts w:ascii="Times" w:hAnsi="Times"/>
            <w:sz w:val="20"/>
            <w:szCs w:val="20"/>
            <w:lang w:eastAsia="fr-FR"/>
          </w:rPr>
          <w:delText xml:space="preserve"> </w:delText>
        </w:r>
      </w:del>
      <w:r>
        <w:rPr>
          <w:rFonts w:ascii="Times" w:hAnsi="Times"/>
          <w:sz w:val="20"/>
          <w:szCs w:val="20"/>
          <w:lang w:eastAsia="fr-FR"/>
        </w:rPr>
        <w:t>Les images doivent être envoyées en 300 dpi, dans la plus grande taille possible</w:t>
      </w:r>
      <w:ins w:id="24" w:author="MacBook" w:date="2014-11-29T09:12:00Z">
        <w:r w:rsidR="008743AF">
          <w:rPr>
            <w:rFonts w:ascii="Times" w:hAnsi="Times"/>
            <w:sz w:val="20"/>
            <w:szCs w:val="20"/>
            <w:lang w:eastAsia="fr-FR"/>
          </w:rPr>
          <w:t xml:space="preserve">, mais </w:t>
        </w:r>
        <w:r w:rsidR="008743AF" w:rsidRPr="00A36418">
          <w:rPr>
            <w:rFonts w:ascii="Times" w:hAnsi="Times"/>
            <w:sz w:val="20"/>
            <w:szCs w:val="20"/>
            <w:lang w:eastAsia="fr-FR"/>
          </w:rPr>
          <w:t xml:space="preserve">ne doivent pas excéder chacune </w:t>
        </w:r>
        <w:r w:rsidR="008743AF">
          <w:rPr>
            <w:rFonts w:ascii="Times" w:hAnsi="Times"/>
            <w:sz w:val="20"/>
            <w:szCs w:val="20"/>
            <w:lang w:eastAsia="fr-FR"/>
          </w:rPr>
          <w:t>2,5</w:t>
        </w:r>
        <w:r w:rsidR="008743AF" w:rsidRPr="00A36418">
          <w:rPr>
            <w:rFonts w:ascii="Times" w:hAnsi="Times"/>
            <w:sz w:val="20"/>
            <w:szCs w:val="20"/>
            <w:lang w:eastAsia="fr-FR"/>
          </w:rPr>
          <w:t>Mo</w:t>
        </w:r>
        <w:r w:rsidR="008743AF">
          <w:rPr>
            <w:rFonts w:ascii="Times" w:hAnsi="Times"/>
            <w:sz w:val="20"/>
            <w:szCs w:val="20"/>
            <w:lang w:eastAsia="fr-FR"/>
          </w:rPr>
          <w:t>.</w:t>
        </w:r>
      </w:ins>
      <w:del w:id="25" w:author="MacBook" w:date="2014-11-29T09:12:00Z">
        <w:r w:rsidDel="008743AF">
          <w:rPr>
            <w:rFonts w:ascii="Times" w:hAnsi="Times"/>
            <w:sz w:val="20"/>
            <w:szCs w:val="20"/>
            <w:lang w:eastAsia="fr-FR"/>
          </w:rPr>
          <w:delText>.</w:delText>
        </w:r>
      </w:del>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5 : Gains mis en jeu et attribution des lots</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 Jeu est doté de </w:t>
      </w:r>
      <w:ins w:id="26" w:author="MacBook" w:date="2014-11-29T09:14:00Z">
        <w:r w:rsidR="005B4D46">
          <w:rPr>
            <w:rFonts w:ascii="Times" w:hAnsi="Times"/>
            <w:sz w:val="20"/>
            <w:szCs w:val="20"/>
            <w:lang w:eastAsia="fr-FR"/>
          </w:rPr>
          <w:t>10</w:t>
        </w:r>
      </w:ins>
      <w:del w:id="27" w:author="MacBook" w:date="2014-11-29T09:14:00Z">
        <w:r w:rsidDel="005B4D46">
          <w:rPr>
            <w:rFonts w:ascii="Times" w:hAnsi="Times"/>
            <w:sz w:val="20"/>
            <w:szCs w:val="20"/>
            <w:lang w:eastAsia="fr-FR"/>
          </w:rPr>
          <w:delText>9</w:delText>
        </w:r>
      </w:del>
      <w:r w:rsidRPr="00A36418">
        <w:rPr>
          <w:rFonts w:ascii="Times" w:hAnsi="Times"/>
          <w:sz w:val="20"/>
          <w:szCs w:val="20"/>
          <w:lang w:eastAsia="fr-FR"/>
        </w:rPr>
        <w:t xml:space="preserve"> prix</w:t>
      </w:r>
      <w:r>
        <w:rPr>
          <w:rFonts w:ascii="Times" w:hAnsi="Times"/>
          <w:sz w:val="20"/>
          <w:szCs w:val="20"/>
          <w:lang w:eastAsia="fr-FR"/>
        </w:rPr>
        <w:t xml:space="preserve"> du Jury</w:t>
      </w:r>
      <w:r w:rsidRPr="00A36418">
        <w:rPr>
          <w:rFonts w:ascii="Times" w:hAnsi="Times"/>
          <w:sz w:val="20"/>
          <w:szCs w:val="20"/>
          <w:lang w:eastAsia="fr-FR"/>
        </w:rPr>
        <w:t xml:space="preserve"> </w:t>
      </w:r>
      <w:r>
        <w:rPr>
          <w:rFonts w:ascii="Times" w:hAnsi="Times"/>
          <w:sz w:val="20"/>
          <w:szCs w:val="20"/>
          <w:lang w:eastAsia="fr-FR"/>
        </w:rPr>
        <w:t xml:space="preserve">par catégorie, soit un total de </w:t>
      </w:r>
      <w:ins w:id="28" w:author="MacBook" w:date="2014-11-29T09:14:00Z">
        <w:r w:rsidR="005B4D46">
          <w:rPr>
            <w:rFonts w:ascii="Times" w:hAnsi="Times"/>
            <w:sz w:val="20"/>
            <w:szCs w:val="20"/>
            <w:lang w:eastAsia="fr-FR"/>
          </w:rPr>
          <w:t>20</w:t>
        </w:r>
      </w:ins>
      <w:del w:id="29" w:author="MacBook" w:date="2014-11-29T09:14:00Z">
        <w:r w:rsidDel="005B4D46">
          <w:rPr>
            <w:rFonts w:ascii="Times" w:hAnsi="Times"/>
            <w:sz w:val="20"/>
            <w:szCs w:val="20"/>
            <w:lang w:eastAsia="fr-FR"/>
          </w:rPr>
          <w:delText>18</w:delText>
        </w:r>
      </w:del>
      <w:r>
        <w:rPr>
          <w:rFonts w:ascii="Times" w:hAnsi="Times"/>
          <w:sz w:val="20"/>
          <w:szCs w:val="20"/>
          <w:lang w:eastAsia="fr-FR"/>
        </w:rPr>
        <w:t xml:space="preserve"> prix du Jury, 1 prix des internautes </w:t>
      </w:r>
      <w:r w:rsidRPr="00E44C4E">
        <w:rPr>
          <w:rFonts w:ascii="Times" w:hAnsi="Times"/>
          <w:i/>
          <w:sz w:val="20"/>
          <w:szCs w:val="20"/>
          <w:lang w:eastAsia="fr-FR"/>
        </w:rPr>
        <w:t>Facebook</w:t>
      </w:r>
      <w:r>
        <w:rPr>
          <w:rFonts w:ascii="Times" w:hAnsi="Times"/>
          <w:sz w:val="20"/>
          <w:szCs w:val="20"/>
          <w:lang w:eastAsia="fr-FR"/>
        </w:rPr>
        <w:t xml:space="preserve"> par catégorie, soit un total de 2 prix des internautes </w:t>
      </w:r>
      <w:r w:rsidRPr="00E44C4E">
        <w:rPr>
          <w:rFonts w:ascii="Times" w:hAnsi="Times"/>
          <w:sz w:val="20"/>
          <w:szCs w:val="20"/>
          <w:lang w:eastAsia="fr-FR"/>
        </w:rPr>
        <w:t>Facebook</w:t>
      </w:r>
      <w:r>
        <w:rPr>
          <w:rFonts w:ascii="Times" w:hAnsi="Times"/>
          <w:sz w:val="20"/>
          <w:szCs w:val="20"/>
          <w:lang w:eastAsia="fr-FR"/>
        </w:rPr>
        <w:t xml:space="preserve">, ainsi qu’un prix participant pour </w:t>
      </w:r>
      <w:del w:id="30" w:author="MacBook" w:date="2014-11-29T09:15:00Z">
        <w:r w:rsidDel="005B4D46">
          <w:rPr>
            <w:rFonts w:ascii="Times" w:hAnsi="Times"/>
            <w:sz w:val="20"/>
            <w:szCs w:val="20"/>
            <w:lang w:eastAsia="fr-FR"/>
          </w:rPr>
          <w:delText xml:space="preserve">la </w:delText>
        </w:r>
      </w:del>
      <w:r>
        <w:rPr>
          <w:rFonts w:ascii="Times" w:hAnsi="Times"/>
          <w:sz w:val="20"/>
          <w:szCs w:val="20"/>
          <w:lang w:eastAsia="fr-FR"/>
        </w:rPr>
        <w:t>chaque catégorie, soit un total de 2</w:t>
      </w:r>
      <w:ins w:id="31" w:author="MacBook" w:date="2014-11-29T09:15:00Z">
        <w:r w:rsidR="005B4D46">
          <w:rPr>
            <w:rFonts w:ascii="Times" w:hAnsi="Times"/>
            <w:sz w:val="20"/>
            <w:szCs w:val="20"/>
            <w:lang w:eastAsia="fr-FR"/>
          </w:rPr>
          <w:t>4</w:t>
        </w:r>
      </w:ins>
      <w:del w:id="32" w:author="MacBook" w:date="2014-11-29T09:15:00Z">
        <w:r w:rsidDel="005B4D46">
          <w:rPr>
            <w:rFonts w:ascii="Times" w:hAnsi="Times"/>
            <w:sz w:val="20"/>
            <w:szCs w:val="20"/>
            <w:lang w:eastAsia="fr-FR"/>
          </w:rPr>
          <w:delText>2</w:delText>
        </w:r>
      </w:del>
      <w:r>
        <w:rPr>
          <w:rFonts w:ascii="Times" w:hAnsi="Times"/>
          <w:sz w:val="20"/>
          <w:szCs w:val="20"/>
          <w:lang w:eastAsia="fr-FR"/>
        </w:rPr>
        <w:t xml:space="preserve"> prix </w:t>
      </w:r>
      <w:r w:rsidRPr="00E44C4E">
        <w:rPr>
          <w:rFonts w:ascii="Times" w:hAnsi="Times"/>
          <w:sz w:val="20"/>
          <w:szCs w:val="20"/>
          <w:lang w:eastAsia="fr-FR"/>
        </w:rPr>
        <w:t>récompensant</w:t>
      </w:r>
      <w:r w:rsidRPr="00A36418">
        <w:rPr>
          <w:rFonts w:ascii="Times" w:hAnsi="Times"/>
          <w:sz w:val="20"/>
          <w:szCs w:val="20"/>
          <w:lang w:eastAsia="fr-FR"/>
        </w:rPr>
        <w:t xml:space="preserve"> les gagnant(e)s. Un même </w:t>
      </w:r>
      <w:r>
        <w:rPr>
          <w:rFonts w:ascii="Times" w:hAnsi="Times"/>
          <w:sz w:val="20"/>
          <w:szCs w:val="20"/>
          <w:lang w:eastAsia="fr-FR"/>
        </w:rPr>
        <w:t>P</w:t>
      </w:r>
      <w:r w:rsidRPr="00A36418">
        <w:rPr>
          <w:rFonts w:ascii="Times" w:hAnsi="Times"/>
          <w:sz w:val="20"/>
          <w:szCs w:val="20"/>
          <w:lang w:eastAsia="fr-FR"/>
        </w:rPr>
        <w:t>articipant ne peut cumuler plusieurs prix.</w:t>
      </w:r>
    </w:p>
    <w:p w:rsidR="00057218" w:rsidRPr="00A36418" w:rsidRDefault="00057218" w:rsidP="00FE1183">
      <w:pPr>
        <w:spacing w:beforeLines="1" w:afterLines="1"/>
        <w:jc w:val="both"/>
        <w:rPr>
          <w:rFonts w:ascii="Times" w:hAnsi="Times"/>
          <w:sz w:val="20"/>
          <w:szCs w:val="20"/>
          <w:u w:val="single"/>
          <w:lang w:eastAsia="fr-FR"/>
        </w:rPr>
      </w:pPr>
    </w:p>
    <w:p w:rsidR="00057218" w:rsidRPr="00A36418" w:rsidRDefault="00057218" w:rsidP="00FE1183">
      <w:pPr>
        <w:spacing w:beforeLines="1" w:afterLines="1"/>
        <w:jc w:val="both"/>
        <w:rPr>
          <w:rFonts w:ascii="Times" w:hAnsi="Times"/>
          <w:sz w:val="20"/>
          <w:szCs w:val="20"/>
          <w:u w:val="single"/>
          <w:lang w:eastAsia="fr-FR"/>
        </w:rPr>
      </w:pPr>
      <w:r w:rsidRPr="00A36418">
        <w:rPr>
          <w:rFonts w:ascii="Times" w:hAnsi="Times"/>
          <w:sz w:val="20"/>
          <w:szCs w:val="20"/>
          <w:u w:val="single"/>
          <w:lang w:eastAsia="fr-FR"/>
        </w:rPr>
        <w:t xml:space="preserve">Composition du Jury : </w:t>
      </w:r>
    </w:p>
    <w:p w:rsidR="00057218" w:rsidRPr="00E44C4E" w:rsidRDefault="00057218" w:rsidP="00FE1183">
      <w:pPr>
        <w:spacing w:beforeLines="1" w:afterLines="1"/>
        <w:jc w:val="both"/>
        <w:rPr>
          <w:rFonts w:ascii="Times" w:hAnsi="Times"/>
          <w:sz w:val="20"/>
          <w:szCs w:val="20"/>
          <w:lang w:eastAsia="fr-FR"/>
        </w:rPr>
      </w:pPr>
      <w:r w:rsidRPr="00E44C4E">
        <w:rPr>
          <w:rFonts w:ascii="Times" w:hAnsi="Times"/>
          <w:sz w:val="20"/>
          <w:szCs w:val="20"/>
          <w:lang w:eastAsia="fr-FR"/>
        </w:rPr>
        <w:t xml:space="preserve">Le Jury </w:t>
      </w:r>
      <w:r>
        <w:rPr>
          <w:rFonts w:ascii="Times" w:hAnsi="Times"/>
          <w:sz w:val="20"/>
          <w:szCs w:val="20"/>
          <w:lang w:eastAsia="fr-FR"/>
        </w:rPr>
        <w:t xml:space="preserve">est </w:t>
      </w:r>
      <w:r w:rsidRPr="00E44C4E">
        <w:rPr>
          <w:rFonts w:ascii="Times" w:hAnsi="Times"/>
          <w:sz w:val="20"/>
          <w:szCs w:val="20"/>
          <w:lang w:eastAsia="fr-FR"/>
        </w:rPr>
        <w:t>composé de professionnels de la photo, de la cuisine et de la science</w:t>
      </w:r>
      <w:r>
        <w:rPr>
          <w:rFonts w:ascii="Times" w:hAnsi="Times"/>
          <w:sz w:val="20"/>
          <w:szCs w:val="20"/>
          <w:lang w:eastAsia="fr-FR"/>
        </w:rPr>
        <w:t xml:space="preserve"> (ci-après le « Jury ») </w:t>
      </w:r>
      <w:r w:rsidRPr="00E44C4E">
        <w:rPr>
          <w:rFonts w:ascii="Times" w:hAnsi="Times"/>
          <w:sz w:val="20"/>
          <w:szCs w:val="20"/>
          <w:lang w:eastAsia="fr-FR"/>
        </w:rPr>
        <w:t>:</w:t>
      </w:r>
    </w:p>
    <w:p w:rsidR="00057218" w:rsidRPr="00A36418" w:rsidRDefault="00057218" w:rsidP="00057218">
      <w:pPr>
        <w:pStyle w:val="Paragraphedeliste"/>
        <w:numPr>
          <w:ilvl w:val="0"/>
          <w:numId w:val="4"/>
          <w:numberingChange w:id="33" w:author="MacBook" w:date="2014-11-29T09:01:00Z" w:original="-"/>
        </w:numPr>
        <w:jc w:val="both"/>
        <w:rPr>
          <w:sz w:val="20"/>
        </w:rPr>
      </w:pPr>
      <w:r w:rsidRPr="00A36418">
        <w:rPr>
          <w:sz w:val="20"/>
        </w:rPr>
        <w:t>Francesco MAJO : Photographe</w:t>
      </w:r>
    </w:p>
    <w:p w:rsidR="00057218" w:rsidRPr="00A36418" w:rsidRDefault="00057218" w:rsidP="00057218">
      <w:pPr>
        <w:pStyle w:val="Paragraphedeliste"/>
        <w:numPr>
          <w:ilvl w:val="0"/>
          <w:numId w:val="4"/>
          <w:numberingChange w:id="34" w:author="MacBook" w:date="2014-11-29T09:01:00Z" w:original="-"/>
        </w:numPr>
        <w:jc w:val="both"/>
        <w:rPr>
          <w:sz w:val="20"/>
        </w:rPr>
      </w:pPr>
      <w:r w:rsidRPr="00A36418">
        <w:rPr>
          <w:sz w:val="20"/>
        </w:rPr>
        <w:t xml:space="preserve">Philippe PENICAUT : </w:t>
      </w:r>
      <w:ins w:id="35" w:author="MacBook" w:date="2014-11-29T09:15:00Z">
        <w:r w:rsidR="005B4D46">
          <w:rPr>
            <w:sz w:val="20"/>
          </w:rPr>
          <w:t>S</w:t>
        </w:r>
      </w:ins>
      <w:del w:id="36" w:author="MacBook" w:date="2014-11-29T09:15:00Z">
        <w:r w:rsidDel="005B4D46">
          <w:rPr>
            <w:sz w:val="20"/>
          </w:rPr>
          <w:delText>s</w:delText>
        </w:r>
      </w:del>
      <w:r>
        <w:rPr>
          <w:sz w:val="20"/>
        </w:rPr>
        <w:t>pécialiste de diffusion scientifique</w:t>
      </w:r>
    </w:p>
    <w:p w:rsidR="00057218" w:rsidRPr="00A36418" w:rsidRDefault="00057218" w:rsidP="00057218">
      <w:pPr>
        <w:pStyle w:val="Paragraphedeliste"/>
        <w:numPr>
          <w:ilvl w:val="0"/>
          <w:numId w:val="4"/>
          <w:numberingChange w:id="37" w:author="MacBook" w:date="2014-11-29T09:01:00Z" w:original="-"/>
        </w:numPr>
        <w:jc w:val="both"/>
        <w:rPr>
          <w:sz w:val="20"/>
        </w:rPr>
      </w:pPr>
      <w:r w:rsidRPr="00A36418">
        <w:rPr>
          <w:sz w:val="20"/>
        </w:rPr>
        <w:t>Pierre AZAM : Médecin nutritionniste, co-fondateur de l’OBOBS et du Cirque des Légumes</w:t>
      </w:r>
    </w:p>
    <w:p w:rsidR="00057218" w:rsidRPr="00A36418" w:rsidRDefault="00057218" w:rsidP="00057218">
      <w:pPr>
        <w:pStyle w:val="Paragraphedeliste"/>
        <w:numPr>
          <w:ilvl w:val="0"/>
          <w:numId w:val="4"/>
          <w:numberingChange w:id="38" w:author="MacBook" w:date="2014-11-29T09:01:00Z" w:original="-"/>
        </w:numPr>
        <w:jc w:val="both"/>
        <w:rPr>
          <w:sz w:val="20"/>
        </w:rPr>
      </w:pPr>
      <w:proofErr w:type="spellStart"/>
      <w:r w:rsidRPr="00A36418">
        <w:rPr>
          <w:sz w:val="20"/>
        </w:rPr>
        <w:t>Yaïr</w:t>
      </w:r>
      <w:proofErr w:type="spellEnd"/>
      <w:r w:rsidRPr="00A36418">
        <w:rPr>
          <w:sz w:val="20"/>
        </w:rPr>
        <w:t xml:space="preserve"> YOSEFI: Chef cuisinier spécialiste de cuisine méditerranéenne.</w:t>
      </w:r>
    </w:p>
    <w:p w:rsidR="00057218" w:rsidRPr="00A36418" w:rsidRDefault="00057218" w:rsidP="00057218">
      <w:pPr>
        <w:pStyle w:val="Paragraphedeliste"/>
        <w:numPr>
          <w:ilvl w:val="0"/>
          <w:numId w:val="4"/>
          <w:numberingChange w:id="39" w:author="MacBook" w:date="2014-11-29T09:01:00Z" w:original="-"/>
        </w:numPr>
        <w:jc w:val="both"/>
        <w:rPr>
          <w:sz w:val="20"/>
        </w:rPr>
      </w:pPr>
      <w:r w:rsidRPr="00A36418">
        <w:rPr>
          <w:sz w:val="20"/>
        </w:rPr>
        <w:t xml:space="preserve">Deborah DUPONT-DAGUET: </w:t>
      </w:r>
      <w:r>
        <w:rPr>
          <w:sz w:val="20"/>
        </w:rPr>
        <w:t>Libraire</w:t>
      </w:r>
    </w:p>
    <w:p w:rsidR="00057218" w:rsidRPr="00A36418" w:rsidRDefault="00057218" w:rsidP="00057218">
      <w:pPr>
        <w:pStyle w:val="Paragraphedeliste"/>
        <w:numPr>
          <w:ilvl w:val="0"/>
          <w:numId w:val="4"/>
          <w:numberingChange w:id="40" w:author="MacBook" w:date="2014-11-29T09:01:00Z" w:original="-"/>
        </w:numPr>
        <w:jc w:val="both"/>
        <w:rPr>
          <w:sz w:val="20"/>
        </w:rPr>
      </w:pPr>
      <w:r w:rsidRPr="00A36418">
        <w:rPr>
          <w:sz w:val="20"/>
        </w:rPr>
        <w:t>Patricia Lamy KRAFFT: Biologiste</w:t>
      </w:r>
      <w:r>
        <w:rPr>
          <w:sz w:val="20"/>
        </w:rPr>
        <w:t>, professeur et conférencière</w:t>
      </w:r>
    </w:p>
    <w:p w:rsidR="00057218" w:rsidRPr="00A36418" w:rsidRDefault="00057218" w:rsidP="00FE1183">
      <w:pPr>
        <w:spacing w:beforeLines="1" w:afterLines="1"/>
        <w:jc w:val="both"/>
        <w:rPr>
          <w:rFonts w:ascii="Times" w:hAnsi="Times"/>
          <w:sz w:val="20"/>
          <w:szCs w:val="20"/>
          <w:u w:val="single"/>
          <w:lang w:eastAsia="fr-FR"/>
        </w:rPr>
      </w:pPr>
    </w:p>
    <w:p w:rsidR="00057218" w:rsidRPr="00E44C4E" w:rsidRDefault="00057218" w:rsidP="00FE1183">
      <w:pPr>
        <w:spacing w:beforeLines="1" w:afterLines="1"/>
        <w:jc w:val="both"/>
        <w:rPr>
          <w:rFonts w:ascii="Times" w:hAnsi="Times"/>
          <w:sz w:val="20"/>
          <w:szCs w:val="20"/>
          <w:lang w:eastAsia="fr-FR"/>
        </w:rPr>
      </w:pPr>
      <w:r w:rsidRPr="00E44C4E">
        <w:rPr>
          <w:rFonts w:ascii="Times" w:hAnsi="Times"/>
          <w:sz w:val="20"/>
          <w:szCs w:val="20"/>
          <w:lang w:eastAsia="fr-FR"/>
        </w:rPr>
        <w:t xml:space="preserve">La dotation </w:t>
      </w:r>
      <w:r>
        <w:rPr>
          <w:rFonts w:ascii="Times" w:hAnsi="Times"/>
          <w:sz w:val="20"/>
          <w:szCs w:val="20"/>
          <w:lang w:eastAsia="fr-FR"/>
        </w:rPr>
        <w:t xml:space="preserve">globale du Jeu </w:t>
      </w:r>
      <w:r w:rsidRPr="00E44C4E">
        <w:rPr>
          <w:rFonts w:ascii="Times" w:hAnsi="Times"/>
          <w:sz w:val="20"/>
          <w:szCs w:val="20"/>
          <w:lang w:eastAsia="fr-FR"/>
        </w:rPr>
        <w:t xml:space="preserve">comprendra </w:t>
      </w:r>
      <w:r>
        <w:rPr>
          <w:rFonts w:ascii="Times" w:hAnsi="Times"/>
          <w:sz w:val="20"/>
          <w:szCs w:val="20"/>
          <w:lang w:eastAsia="fr-FR"/>
        </w:rPr>
        <w:t xml:space="preserve">des prix pour une valeur vénale minimum de </w:t>
      </w:r>
      <w:del w:id="41" w:author="MacBook" w:date="2014-11-29T09:15:00Z">
        <w:r w:rsidDel="005B4D46">
          <w:rPr>
            <w:rFonts w:ascii="Times" w:hAnsi="Times"/>
            <w:sz w:val="20"/>
            <w:szCs w:val="20"/>
            <w:lang w:eastAsia="fr-FR"/>
          </w:rPr>
          <w:delText>Cinq</w:delText>
        </w:r>
      </w:del>
      <w:ins w:id="42" w:author="MacBook" w:date="2014-11-30T12:23:00Z">
        <w:r w:rsidR="00BB3302">
          <w:rPr>
            <w:rFonts w:ascii="Times" w:hAnsi="Times"/>
            <w:sz w:val="20"/>
            <w:szCs w:val="20"/>
            <w:lang w:eastAsia="fr-FR"/>
          </w:rPr>
          <w:t>Cinq</w:t>
        </w:r>
      </w:ins>
      <w:r>
        <w:rPr>
          <w:rFonts w:ascii="Times" w:hAnsi="Times"/>
          <w:sz w:val="20"/>
          <w:szCs w:val="20"/>
          <w:lang w:eastAsia="fr-FR"/>
        </w:rPr>
        <w:t xml:space="preserve">. Mille Euros (€. </w:t>
      </w:r>
      <w:ins w:id="43" w:author="MacBook" w:date="2014-11-29T09:16:00Z">
        <w:r w:rsidR="00BB3302">
          <w:rPr>
            <w:rFonts w:ascii="Times" w:hAnsi="Times"/>
            <w:sz w:val="20"/>
            <w:szCs w:val="20"/>
            <w:lang w:eastAsia="fr-FR"/>
          </w:rPr>
          <w:t>5</w:t>
        </w:r>
      </w:ins>
      <w:del w:id="44" w:author="MacBook" w:date="2014-11-29T09:16:00Z">
        <w:r w:rsidDel="005B4D46">
          <w:rPr>
            <w:rFonts w:ascii="Times" w:hAnsi="Times"/>
            <w:sz w:val="20"/>
            <w:szCs w:val="20"/>
            <w:lang w:eastAsia="fr-FR"/>
          </w:rPr>
          <w:delText>5</w:delText>
        </w:r>
      </w:del>
      <w:r>
        <w:rPr>
          <w:rFonts w:ascii="Times" w:hAnsi="Times"/>
          <w:sz w:val="20"/>
          <w:szCs w:val="20"/>
          <w:lang w:eastAsia="fr-FR"/>
        </w:rPr>
        <w:t>000).</w:t>
      </w:r>
    </w:p>
    <w:p w:rsidR="00057218" w:rsidRPr="00A36418" w:rsidRDefault="00057218" w:rsidP="00FE1183">
      <w:pPr>
        <w:spacing w:beforeLines="1" w:afterLines="1"/>
        <w:jc w:val="both"/>
        <w:rPr>
          <w:rFonts w:ascii="Times" w:hAnsi="Times"/>
          <w:sz w:val="20"/>
          <w:szCs w:val="20"/>
          <w:u w:val="single"/>
          <w:lang w:eastAsia="fr-FR"/>
        </w:rPr>
      </w:pPr>
    </w:p>
    <w:p w:rsidR="00C767AE" w:rsidRDefault="00C767AE" w:rsidP="00C767AE">
      <w:pPr>
        <w:widowControl w:val="0"/>
        <w:numPr>
          <w:ins w:id="45" w:author="MacBook" w:date="2014-11-30T12:23:00Z"/>
        </w:numPr>
        <w:autoSpaceDE w:val="0"/>
        <w:autoSpaceDN w:val="0"/>
        <w:adjustRightInd w:val="0"/>
        <w:spacing w:after="0" w:line="260" w:lineRule="atLeast"/>
        <w:jc w:val="both"/>
        <w:rPr>
          <w:ins w:id="46" w:author="MacBook" w:date="2014-11-30T12:23:00Z"/>
          <w:rFonts w:ascii="Helvetica" w:hAnsi="Helvetica" w:cs="Helvetica"/>
          <w:sz w:val="24"/>
          <w:szCs w:val="24"/>
          <w:lang w:eastAsia="fr-FR"/>
        </w:rPr>
      </w:pPr>
      <w:ins w:id="47" w:author="MacBook" w:date="2014-11-30T12:23:00Z">
        <w:r>
          <w:rPr>
            <w:rFonts w:ascii="Times" w:hAnsi="Times" w:cs="Times"/>
            <w:b/>
            <w:bCs/>
            <w:sz w:val="26"/>
            <w:szCs w:val="26"/>
            <w:lang w:eastAsia="fr-FR"/>
          </w:rPr>
          <w:t>Tranche d’âge 6-10 ans</w:t>
        </w:r>
      </w:ins>
    </w:p>
    <w:p w:rsidR="00C767AE" w:rsidRDefault="00C767AE" w:rsidP="00C767AE">
      <w:pPr>
        <w:widowControl w:val="0"/>
        <w:numPr>
          <w:ins w:id="48" w:author="MacBook" w:date="2014-11-30T12:23:00Z"/>
        </w:numPr>
        <w:autoSpaceDE w:val="0"/>
        <w:autoSpaceDN w:val="0"/>
        <w:adjustRightInd w:val="0"/>
        <w:spacing w:after="0" w:line="260" w:lineRule="atLeast"/>
        <w:jc w:val="both"/>
        <w:rPr>
          <w:ins w:id="49" w:author="MacBook" w:date="2014-11-30T12:23:00Z"/>
          <w:rFonts w:ascii="Helvetica" w:hAnsi="Helvetica" w:cs="Helvetica"/>
          <w:sz w:val="24"/>
          <w:szCs w:val="24"/>
          <w:lang w:eastAsia="fr-FR"/>
        </w:rPr>
      </w:pPr>
      <w:ins w:id="50" w:author="MacBook" w:date="2014-11-30T12:23:00Z">
        <w:r>
          <w:rPr>
            <w:rFonts w:ascii="Times" w:hAnsi="Times" w:cs="Times"/>
            <w:sz w:val="26"/>
            <w:szCs w:val="26"/>
            <w:lang w:eastAsia="fr-FR"/>
          </w:rPr>
          <w:t>1er prix du Jury :</w:t>
        </w:r>
      </w:ins>
    </w:p>
    <w:p w:rsidR="00C767AE" w:rsidRDefault="00C767AE" w:rsidP="00C767AE">
      <w:pPr>
        <w:widowControl w:val="0"/>
        <w:numPr>
          <w:ins w:id="51" w:author="MacBook" w:date="2014-11-30T12:23:00Z"/>
        </w:numPr>
        <w:autoSpaceDE w:val="0"/>
        <w:autoSpaceDN w:val="0"/>
        <w:adjustRightInd w:val="0"/>
        <w:spacing w:after="0" w:line="260" w:lineRule="atLeast"/>
        <w:jc w:val="both"/>
        <w:rPr>
          <w:ins w:id="52" w:author="MacBook" w:date="2014-11-30T12:23:00Z"/>
          <w:rFonts w:ascii="Helvetica" w:hAnsi="Helvetica" w:cs="Helvetica"/>
          <w:sz w:val="24"/>
          <w:szCs w:val="24"/>
          <w:lang w:eastAsia="fr-FR"/>
        </w:rPr>
      </w:pPr>
      <w:ins w:id="53" w:author="MacBook" w:date="2014-11-30T12:23:00Z">
        <w:r>
          <w:rPr>
            <w:rFonts w:ascii="Times" w:hAnsi="Times" w:cs="Times"/>
            <w:sz w:val="26"/>
            <w:szCs w:val="26"/>
            <w:lang w:eastAsia="fr-FR"/>
          </w:rPr>
          <w:t xml:space="preserve">Un weekend en famille dans un </w:t>
        </w:r>
        <w:proofErr w:type="spellStart"/>
        <w:r>
          <w:rPr>
            <w:rFonts w:ascii="Times" w:hAnsi="Times" w:cs="Times"/>
            <w:sz w:val="26"/>
            <w:szCs w:val="26"/>
            <w:lang w:eastAsia="fr-FR"/>
          </w:rPr>
          <w:t>chateau</w:t>
        </w:r>
        <w:proofErr w:type="spellEnd"/>
        <w:r>
          <w:rPr>
            <w:rFonts w:ascii="Times" w:hAnsi="Times" w:cs="Times"/>
            <w:sz w:val="26"/>
            <w:szCs w:val="26"/>
            <w:lang w:eastAsia="fr-FR"/>
          </w:rPr>
          <w:t xml:space="preserve"> ou une ferme auberge avec ateliers culinaires  (max 4 personnes) </w:t>
        </w:r>
      </w:ins>
    </w:p>
    <w:p w:rsidR="00C767AE" w:rsidRDefault="00C767AE" w:rsidP="00C767AE">
      <w:pPr>
        <w:widowControl w:val="0"/>
        <w:numPr>
          <w:ins w:id="54" w:author="MacBook" w:date="2014-11-30T12:23:00Z"/>
        </w:numPr>
        <w:autoSpaceDE w:val="0"/>
        <w:autoSpaceDN w:val="0"/>
        <w:adjustRightInd w:val="0"/>
        <w:spacing w:after="0" w:line="260" w:lineRule="atLeast"/>
        <w:jc w:val="both"/>
        <w:rPr>
          <w:ins w:id="55" w:author="MacBook" w:date="2014-11-30T12:23:00Z"/>
          <w:rFonts w:ascii="Helvetica" w:hAnsi="Helvetica" w:cs="Helvetica"/>
          <w:sz w:val="24"/>
          <w:szCs w:val="24"/>
          <w:lang w:eastAsia="fr-FR"/>
        </w:rPr>
      </w:pPr>
      <w:ins w:id="56" w:author="MacBook" w:date="2014-11-30T12:23:00Z">
        <w:r>
          <w:rPr>
            <w:rFonts w:ascii="Times" w:hAnsi="Times" w:cs="Times"/>
            <w:sz w:val="26"/>
            <w:szCs w:val="26"/>
            <w:lang w:eastAsia="fr-FR"/>
          </w:rPr>
          <w:t>2ème prix du Jury :</w:t>
        </w:r>
      </w:ins>
    </w:p>
    <w:p w:rsidR="00C767AE" w:rsidRDefault="00C767AE" w:rsidP="00C767AE">
      <w:pPr>
        <w:widowControl w:val="0"/>
        <w:numPr>
          <w:ins w:id="57" w:author="MacBook" w:date="2014-11-30T12:23:00Z"/>
        </w:numPr>
        <w:autoSpaceDE w:val="0"/>
        <w:autoSpaceDN w:val="0"/>
        <w:adjustRightInd w:val="0"/>
        <w:spacing w:after="0" w:line="260" w:lineRule="atLeast"/>
        <w:jc w:val="both"/>
        <w:rPr>
          <w:ins w:id="58" w:author="MacBook" w:date="2014-11-30T12:23:00Z"/>
          <w:rFonts w:ascii="Helvetica" w:hAnsi="Helvetica" w:cs="Helvetica"/>
          <w:sz w:val="24"/>
          <w:szCs w:val="24"/>
          <w:lang w:eastAsia="fr-FR"/>
        </w:rPr>
      </w:pPr>
      <w:ins w:id="59" w:author="MacBook" w:date="2014-11-30T12:23:00Z">
        <w:r>
          <w:rPr>
            <w:rFonts w:ascii="Times" w:hAnsi="Times" w:cs="Times"/>
            <w:sz w:val="26"/>
            <w:szCs w:val="26"/>
            <w:lang w:eastAsia="fr-FR"/>
          </w:rPr>
          <w:t>Un appareil photo numérique Reflex Sony Alpha 3000 + Housse + SD 8Go</w:t>
        </w:r>
      </w:ins>
    </w:p>
    <w:p w:rsidR="00C767AE" w:rsidRDefault="00C767AE" w:rsidP="00C767AE">
      <w:pPr>
        <w:widowControl w:val="0"/>
        <w:numPr>
          <w:ins w:id="60" w:author="MacBook" w:date="2014-11-30T12:23:00Z"/>
        </w:numPr>
        <w:autoSpaceDE w:val="0"/>
        <w:autoSpaceDN w:val="0"/>
        <w:adjustRightInd w:val="0"/>
        <w:spacing w:after="0" w:line="260" w:lineRule="atLeast"/>
        <w:jc w:val="both"/>
        <w:rPr>
          <w:ins w:id="61" w:author="MacBook" w:date="2014-11-30T12:23:00Z"/>
          <w:rFonts w:ascii="Helvetica" w:hAnsi="Helvetica" w:cs="Helvetica"/>
          <w:sz w:val="24"/>
          <w:szCs w:val="24"/>
          <w:lang w:eastAsia="fr-FR"/>
        </w:rPr>
      </w:pPr>
      <w:ins w:id="62" w:author="MacBook" w:date="2014-11-30T12:23:00Z">
        <w:r>
          <w:rPr>
            <w:rFonts w:ascii="Times" w:hAnsi="Times" w:cs="Times"/>
            <w:sz w:val="26"/>
            <w:szCs w:val="26"/>
            <w:lang w:eastAsia="fr-FR"/>
          </w:rPr>
          <w:t>3ème prix du Jury :</w:t>
        </w:r>
      </w:ins>
    </w:p>
    <w:p w:rsidR="00C767AE" w:rsidRDefault="00C767AE" w:rsidP="00C767AE">
      <w:pPr>
        <w:widowControl w:val="0"/>
        <w:numPr>
          <w:ins w:id="63" w:author="MacBook" w:date="2014-11-30T12:23:00Z"/>
        </w:numPr>
        <w:autoSpaceDE w:val="0"/>
        <w:autoSpaceDN w:val="0"/>
        <w:adjustRightInd w:val="0"/>
        <w:spacing w:after="0" w:line="260" w:lineRule="atLeast"/>
        <w:jc w:val="both"/>
        <w:rPr>
          <w:ins w:id="64" w:author="MacBook" w:date="2014-11-30T12:23:00Z"/>
          <w:rFonts w:ascii="Helvetica" w:hAnsi="Helvetica" w:cs="Helvetica"/>
          <w:sz w:val="24"/>
          <w:szCs w:val="24"/>
          <w:lang w:eastAsia="fr-FR"/>
        </w:rPr>
      </w:pPr>
      <w:ins w:id="65" w:author="MacBook" w:date="2014-11-30T12:23:00Z">
        <w:r>
          <w:rPr>
            <w:rFonts w:ascii="Times" w:hAnsi="Times" w:cs="Times"/>
            <w:sz w:val="26"/>
            <w:szCs w:val="26"/>
            <w:lang w:eastAsia="fr-FR"/>
          </w:rPr>
          <w:t>Une journée autour de la  cuisine et des légumes avec un professionnel</w:t>
        </w:r>
      </w:ins>
    </w:p>
    <w:p w:rsidR="00C767AE" w:rsidRDefault="00C767AE" w:rsidP="00C767AE">
      <w:pPr>
        <w:widowControl w:val="0"/>
        <w:numPr>
          <w:ins w:id="66" w:author="MacBook" w:date="2014-11-30T12:23:00Z"/>
        </w:numPr>
        <w:autoSpaceDE w:val="0"/>
        <w:autoSpaceDN w:val="0"/>
        <w:adjustRightInd w:val="0"/>
        <w:spacing w:after="0" w:line="260" w:lineRule="atLeast"/>
        <w:jc w:val="both"/>
        <w:rPr>
          <w:ins w:id="67" w:author="MacBook" w:date="2014-11-30T12:23:00Z"/>
          <w:rFonts w:ascii="Helvetica" w:hAnsi="Helvetica" w:cs="Helvetica"/>
          <w:sz w:val="24"/>
          <w:szCs w:val="24"/>
          <w:lang w:eastAsia="fr-FR"/>
        </w:rPr>
      </w:pPr>
      <w:ins w:id="68" w:author="MacBook" w:date="2014-11-30T12:23:00Z">
        <w:r>
          <w:rPr>
            <w:rFonts w:ascii="Times" w:hAnsi="Times" w:cs="Times"/>
            <w:sz w:val="26"/>
            <w:szCs w:val="26"/>
            <w:lang w:eastAsia="fr-FR"/>
          </w:rPr>
          <w:t>Du 4</w:t>
        </w:r>
        <w:r>
          <w:rPr>
            <w:rFonts w:ascii="Times" w:hAnsi="Times" w:cs="Times"/>
            <w:vertAlign w:val="superscript"/>
            <w:lang w:eastAsia="fr-FR"/>
          </w:rPr>
          <w:t>ème</w:t>
        </w:r>
        <w:r>
          <w:rPr>
            <w:rFonts w:ascii="Times" w:hAnsi="Times" w:cs="Times"/>
            <w:sz w:val="26"/>
            <w:szCs w:val="26"/>
            <w:lang w:eastAsia="fr-FR"/>
          </w:rPr>
          <w:t> au 10</w:t>
        </w:r>
        <w:r>
          <w:rPr>
            <w:rFonts w:ascii="Times" w:hAnsi="Times" w:cs="Times"/>
            <w:vertAlign w:val="superscript"/>
            <w:lang w:eastAsia="fr-FR"/>
          </w:rPr>
          <w:t>ème</w:t>
        </w:r>
        <w:r>
          <w:rPr>
            <w:rFonts w:ascii="Times" w:hAnsi="Times" w:cs="Times"/>
            <w:sz w:val="26"/>
            <w:szCs w:val="26"/>
            <w:lang w:eastAsia="fr-FR"/>
          </w:rPr>
          <w:t> Prix du Jury :</w:t>
        </w:r>
      </w:ins>
    </w:p>
    <w:p w:rsidR="00C767AE" w:rsidRDefault="00C767AE" w:rsidP="00C767AE">
      <w:pPr>
        <w:widowControl w:val="0"/>
        <w:numPr>
          <w:ins w:id="69" w:author="MacBook" w:date="2014-11-30T12:23:00Z"/>
        </w:numPr>
        <w:autoSpaceDE w:val="0"/>
        <w:autoSpaceDN w:val="0"/>
        <w:adjustRightInd w:val="0"/>
        <w:spacing w:after="0" w:line="260" w:lineRule="atLeast"/>
        <w:jc w:val="both"/>
        <w:rPr>
          <w:ins w:id="70" w:author="MacBook" w:date="2014-11-30T12:23:00Z"/>
          <w:rFonts w:ascii="Helvetica" w:hAnsi="Helvetica" w:cs="Helvetica"/>
          <w:sz w:val="24"/>
          <w:szCs w:val="24"/>
          <w:lang w:eastAsia="fr-FR"/>
        </w:rPr>
      </w:pPr>
      <w:ins w:id="71" w:author="MacBook" w:date="2014-11-30T12:23:00Z">
        <w:r>
          <w:rPr>
            <w:rFonts w:ascii="Times" w:hAnsi="Times" w:cs="Times"/>
            <w:sz w:val="26"/>
            <w:szCs w:val="26"/>
            <w:lang w:eastAsia="fr-FR"/>
          </w:rPr>
          <w:t>Un pack surprise légumes et nature.</w:t>
        </w:r>
      </w:ins>
    </w:p>
    <w:p w:rsidR="00C767AE" w:rsidRDefault="00C767AE" w:rsidP="00C767AE">
      <w:pPr>
        <w:widowControl w:val="0"/>
        <w:numPr>
          <w:ins w:id="72" w:author="MacBook" w:date="2014-11-30T12:23:00Z"/>
        </w:numPr>
        <w:autoSpaceDE w:val="0"/>
        <w:autoSpaceDN w:val="0"/>
        <w:adjustRightInd w:val="0"/>
        <w:spacing w:after="0" w:line="260" w:lineRule="atLeast"/>
        <w:jc w:val="both"/>
        <w:rPr>
          <w:ins w:id="73" w:author="MacBook" w:date="2014-11-30T12:23:00Z"/>
          <w:rFonts w:ascii="Helvetica" w:hAnsi="Helvetica" w:cs="Helvetica"/>
          <w:sz w:val="24"/>
          <w:szCs w:val="24"/>
          <w:lang w:eastAsia="fr-FR"/>
        </w:rPr>
      </w:pPr>
      <w:ins w:id="74" w:author="MacBook" w:date="2014-11-30T12:23:00Z">
        <w:r>
          <w:rPr>
            <w:rFonts w:ascii="Times" w:hAnsi="Times" w:cs="Times"/>
            <w:sz w:val="26"/>
            <w:szCs w:val="26"/>
            <w:lang w:eastAsia="fr-FR"/>
          </w:rPr>
          <w:t xml:space="preserve">Prix des internautes </w:t>
        </w:r>
        <w:proofErr w:type="spellStart"/>
        <w:r>
          <w:rPr>
            <w:rFonts w:ascii="Times" w:hAnsi="Times" w:cs="Times"/>
            <w:sz w:val="26"/>
            <w:szCs w:val="26"/>
            <w:lang w:eastAsia="fr-FR"/>
          </w:rPr>
          <w:t>Facebook</w:t>
        </w:r>
        <w:proofErr w:type="spellEnd"/>
        <w:r>
          <w:rPr>
            <w:rFonts w:ascii="Times" w:hAnsi="Times" w:cs="Times"/>
            <w:sz w:val="26"/>
            <w:szCs w:val="26"/>
            <w:lang w:eastAsia="fr-FR"/>
          </w:rPr>
          <w:t xml:space="preserve"> :</w:t>
        </w:r>
      </w:ins>
    </w:p>
    <w:p w:rsidR="00C767AE" w:rsidRDefault="00C767AE" w:rsidP="00C767AE">
      <w:pPr>
        <w:widowControl w:val="0"/>
        <w:numPr>
          <w:ins w:id="75" w:author="MacBook" w:date="2014-11-30T12:23:00Z"/>
        </w:numPr>
        <w:autoSpaceDE w:val="0"/>
        <w:autoSpaceDN w:val="0"/>
        <w:adjustRightInd w:val="0"/>
        <w:spacing w:after="0" w:line="260" w:lineRule="atLeast"/>
        <w:jc w:val="both"/>
        <w:rPr>
          <w:ins w:id="76" w:author="MacBook" w:date="2014-11-30T12:23:00Z"/>
          <w:rFonts w:ascii="Helvetica" w:hAnsi="Helvetica" w:cs="Helvetica"/>
          <w:sz w:val="24"/>
          <w:szCs w:val="24"/>
          <w:lang w:eastAsia="fr-FR"/>
        </w:rPr>
      </w:pPr>
      <w:ins w:id="77" w:author="MacBook" w:date="2014-11-30T12:23:00Z">
        <w:r>
          <w:rPr>
            <w:rFonts w:ascii="Times" w:hAnsi="Times" w:cs="Times"/>
            <w:sz w:val="26"/>
            <w:szCs w:val="26"/>
            <w:lang w:eastAsia="fr-FR"/>
          </w:rPr>
          <w:t>Trois paniers de légumes découverte format familial  envoyés chaque mois pendant un trimestre</w:t>
        </w:r>
      </w:ins>
    </w:p>
    <w:p w:rsidR="00C767AE" w:rsidRDefault="00C767AE" w:rsidP="00C767AE">
      <w:pPr>
        <w:widowControl w:val="0"/>
        <w:numPr>
          <w:ins w:id="78" w:author="MacBook" w:date="2014-11-30T12:23:00Z"/>
        </w:numPr>
        <w:autoSpaceDE w:val="0"/>
        <w:autoSpaceDN w:val="0"/>
        <w:adjustRightInd w:val="0"/>
        <w:spacing w:after="0" w:line="260" w:lineRule="atLeast"/>
        <w:jc w:val="both"/>
        <w:rPr>
          <w:ins w:id="79" w:author="MacBook" w:date="2014-11-30T12:23:00Z"/>
          <w:rFonts w:ascii="Helvetica" w:hAnsi="Helvetica" w:cs="Helvetica"/>
          <w:sz w:val="24"/>
          <w:szCs w:val="24"/>
          <w:lang w:eastAsia="fr-FR"/>
        </w:rPr>
      </w:pPr>
      <w:ins w:id="80" w:author="MacBook" w:date="2014-11-30T12:23:00Z">
        <w:r>
          <w:rPr>
            <w:rFonts w:ascii="Times" w:hAnsi="Times" w:cs="Times"/>
            <w:sz w:val="26"/>
            <w:szCs w:val="26"/>
            <w:lang w:eastAsia="fr-FR"/>
          </w:rPr>
          <w:t>Prix participant :</w:t>
        </w:r>
      </w:ins>
    </w:p>
    <w:p w:rsidR="00C767AE" w:rsidRDefault="00C767AE" w:rsidP="00C767AE">
      <w:pPr>
        <w:widowControl w:val="0"/>
        <w:numPr>
          <w:ins w:id="81" w:author="MacBook" w:date="2014-11-30T12:23:00Z"/>
        </w:numPr>
        <w:autoSpaceDE w:val="0"/>
        <w:autoSpaceDN w:val="0"/>
        <w:adjustRightInd w:val="0"/>
        <w:spacing w:after="0" w:line="260" w:lineRule="atLeast"/>
        <w:jc w:val="both"/>
        <w:rPr>
          <w:ins w:id="82" w:author="MacBook" w:date="2014-11-30T12:23:00Z"/>
          <w:rFonts w:ascii="Helvetica" w:hAnsi="Helvetica" w:cs="Helvetica"/>
          <w:sz w:val="24"/>
          <w:szCs w:val="24"/>
          <w:lang w:eastAsia="fr-FR"/>
        </w:rPr>
      </w:pPr>
      <w:ins w:id="83" w:author="MacBook" w:date="2014-11-30T12:23:00Z">
        <w:r>
          <w:rPr>
            <w:rFonts w:ascii="Times" w:hAnsi="Times" w:cs="Times"/>
            <w:sz w:val="26"/>
            <w:szCs w:val="26"/>
            <w:lang w:eastAsia="fr-FR"/>
          </w:rPr>
          <w:t xml:space="preserve">Une mini tablette Sony 32Go 8" remise au gagnant d’un tirage au sort parmi les Participants au Jeu n’ayant pas reçu un prix du Jury ou un Prix des internautes </w:t>
        </w:r>
        <w:proofErr w:type="spellStart"/>
        <w:r>
          <w:rPr>
            <w:rFonts w:ascii="Times" w:hAnsi="Times" w:cs="Times"/>
            <w:sz w:val="26"/>
            <w:szCs w:val="26"/>
            <w:lang w:eastAsia="fr-FR"/>
          </w:rPr>
          <w:t>Facebook</w:t>
        </w:r>
        <w:proofErr w:type="spellEnd"/>
        <w:r>
          <w:rPr>
            <w:rFonts w:ascii="Times" w:hAnsi="Times" w:cs="Times"/>
            <w:sz w:val="26"/>
            <w:szCs w:val="26"/>
            <w:lang w:eastAsia="fr-FR"/>
          </w:rPr>
          <w:t>.</w:t>
        </w:r>
      </w:ins>
    </w:p>
    <w:p w:rsidR="00C767AE" w:rsidRDefault="00C767AE" w:rsidP="00C767AE">
      <w:pPr>
        <w:widowControl w:val="0"/>
        <w:numPr>
          <w:ins w:id="84" w:author="MacBook" w:date="2014-11-30T12:23:00Z"/>
        </w:numPr>
        <w:autoSpaceDE w:val="0"/>
        <w:autoSpaceDN w:val="0"/>
        <w:adjustRightInd w:val="0"/>
        <w:spacing w:after="0" w:line="260" w:lineRule="atLeast"/>
        <w:jc w:val="both"/>
        <w:rPr>
          <w:ins w:id="85" w:author="MacBook" w:date="2014-11-30T12:23:00Z"/>
          <w:rFonts w:ascii="Helvetica" w:hAnsi="Helvetica" w:cs="Helvetica"/>
          <w:sz w:val="24"/>
          <w:szCs w:val="24"/>
          <w:lang w:eastAsia="fr-FR"/>
        </w:rPr>
      </w:pPr>
      <w:ins w:id="86" w:author="MacBook" w:date="2014-11-30T12:23:00Z">
        <w:r>
          <w:rPr>
            <w:rFonts w:ascii="Times" w:hAnsi="Times" w:cs="Times"/>
            <w:sz w:val="26"/>
            <w:szCs w:val="26"/>
            <w:lang w:eastAsia="fr-FR"/>
          </w:rPr>
          <w:t> </w:t>
        </w:r>
      </w:ins>
    </w:p>
    <w:p w:rsidR="00C767AE" w:rsidRDefault="00C767AE" w:rsidP="00C767AE">
      <w:pPr>
        <w:widowControl w:val="0"/>
        <w:numPr>
          <w:ins w:id="87" w:author="MacBook" w:date="2014-11-30T12:23:00Z"/>
        </w:numPr>
        <w:autoSpaceDE w:val="0"/>
        <w:autoSpaceDN w:val="0"/>
        <w:adjustRightInd w:val="0"/>
        <w:spacing w:after="0" w:line="260" w:lineRule="atLeast"/>
        <w:jc w:val="both"/>
        <w:rPr>
          <w:ins w:id="88" w:author="MacBook" w:date="2014-11-30T12:23:00Z"/>
          <w:rFonts w:ascii="Helvetica" w:hAnsi="Helvetica" w:cs="Helvetica"/>
          <w:sz w:val="24"/>
          <w:szCs w:val="24"/>
          <w:lang w:eastAsia="fr-FR"/>
        </w:rPr>
      </w:pPr>
      <w:ins w:id="89" w:author="MacBook" w:date="2014-11-30T12:23:00Z">
        <w:r>
          <w:rPr>
            <w:rFonts w:ascii="Times" w:hAnsi="Times" w:cs="Times"/>
            <w:b/>
            <w:bCs/>
            <w:sz w:val="26"/>
            <w:szCs w:val="26"/>
            <w:lang w:eastAsia="fr-FR"/>
          </w:rPr>
          <w:t>Tranche d’âge 11-15 ans</w:t>
        </w:r>
      </w:ins>
    </w:p>
    <w:p w:rsidR="00C767AE" w:rsidRDefault="00C767AE" w:rsidP="00C767AE">
      <w:pPr>
        <w:widowControl w:val="0"/>
        <w:numPr>
          <w:ins w:id="90" w:author="MacBook" w:date="2014-11-30T12:23:00Z"/>
        </w:numPr>
        <w:autoSpaceDE w:val="0"/>
        <w:autoSpaceDN w:val="0"/>
        <w:adjustRightInd w:val="0"/>
        <w:spacing w:after="0" w:line="260" w:lineRule="atLeast"/>
        <w:jc w:val="both"/>
        <w:rPr>
          <w:ins w:id="91" w:author="MacBook" w:date="2014-11-30T12:23:00Z"/>
          <w:rFonts w:ascii="Helvetica" w:hAnsi="Helvetica" w:cs="Helvetica"/>
          <w:sz w:val="24"/>
          <w:szCs w:val="24"/>
          <w:lang w:eastAsia="fr-FR"/>
        </w:rPr>
      </w:pPr>
      <w:ins w:id="92" w:author="MacBook" w:date="2014-11-30T12:23:00Z">
        <w:r>
          <w:rPr>
            <w:rFonts w:ascii="Times" w:hAnsi="Times" w:cs="Times"/>
            <w:sz w:val="26"/>
            <w:szCs w:val="26"/>
            <w:lang w:eastAsia="fr-FR"/>
          </w:rPr>
          <w:t>1er prix du Jury :</w:t>
        </w:r>
      </w:ins>
    </w:p>
    <w:p w:rsidR="00C767AE" w:rsidRDefault="00C767AE" w:rsidP="00C767AE">
      <w:pPr>
        <w:widowControl w:val="0"/>
        <w:numPr>
          <w:ins w:id="93" w:author="MacBook" w:date="2014-11-30T12:23:00Z"/>
        </w:numPr>
        <w:autoSpaceDE w:val="0"/>
        <w:autoSpaceDN w:val="0"/>
        <w:adjustRightInd w:val="0"/>
        <w:spacing w:after="0" w:line="260" w:lineRule="atLeast"/>
        <w:jc w:val="both"/>
        <w:rPr>
          <w:ins w:id="94" w:author="MacBook" w:date="2014-11-30T12:23:00Z"/>
          <w:rFonts w:ascii="Helvetica" w:hAnsi="Helvetica" w:cs="Helvetica"/>
          <w:sz w:val="24"/>
          <w:szCs w:val="24"/>
          <w:lang w:eastAsia="fr-FR"/>
        </w:rPr>
      </w:pPr>
      <w:ins w:id="95" w:author="MacBook" w:date="2014-11-30T12:23:00Z">
        <w:r>
          <w:rPr>
            <w:rFonts w:ascii="Times" w:hAnsi="Times" w:cs="Times"/>
            <w:sz w:val="26"/>
            <w:szCs w:val="26"/>
            <w:lang w:eastAsia="fr-FR"/>
          </w:rPr>
          <w:t xml:space="preserve">Un appareil photo numérique Reflex Sony SLT-A58K + sac revolver photo noir + pied photo / vidéo </w:t>
        </w:r>
        <w:proofErr w:type="spellStart"/>
        <w:r>
          <w:rPr>
            <w:rFonts w:ascii="Times" w:hAnsi="Times" w:cs="Times"/>
            <w:sz w:val="26"/>
            <w:szCs w:val="26"/>
            <w:lang w:eastAsia="fr-FR"/>
          </w:rPr>
          <w:t>Manfrotto</w:t>
        </w:r>
        <w:proofErr w:type="spellEnd"/>
        <w:r>
          <w:rPr>
            <w:rFonts w:ascii="Times" w:hAnsi="Times" w:cs="Times"/>
            <w:sz w:val="26"/>
            <w:szCs w:val="26"/>
            <w:lang w:eastAsia="fr-FR"/>
          </w:rPr>
          <w:t xml:space="preserve"> compact Action Kit Trépied</w:t>
        </w:r>
      </w:ins>
    </w:p>
    <w:p w:rsidR="00C767AE" w:rsidRDefault="00C767AE" w:rsidP="00C767AE">
      <w:pPr>
        <w:widowControl w:val="0"/>
        <w:numPr>
          <w:ins w:id="96" w:author="MacBook" w:date="2014-11-30T12:23:00Z"/>
        </w:numPr>
        <w:autoSpaceDE w:val="0"/>
        <w:autoSpaceDN w:val="0"/>
        <w:adjustRightInd w:val="0"/>
        <w:spacing w:after="0" w:line="260" w:lineRule="atLeast"/>
        <w:jc w:val="both"/>
        <w:rPr>
          <w:ins w:id="97" w:author="MacBook" w:date="2014-11-30T12:23:00Z"/>
          <w:rFonts w:ascii="Helvetica" w:hAnsi="Helvetica" w:cs="Helvetica"/>
          <w:sz w:val="24"/>
          <w:szCs w:val="24"/>
          <w:lang w:eastAsia="fr-FR"/>
        </w:rPr>
      </w:pPr>
      <w:ins w:id="98" w:author="MacBook" w:date="2014-11-30T12:23:00Z">
        <w:r>
          <w:rPr>
            <w:rFonts w:ascii="Times" w:hAnsi="Times" w:cs="Times"/>
            <w:sz w:val="26"/>
            <w:szCs w:val="26"/>
            <w:lang w:eastAsia="fr-FR"/>
          </w:rPr>
          <w:t>2ème prix du Jury :</w:t>
        </w:r>
      </w:ins>
    </w:p>
    <w:p w:rsidR="00C767AE" w:rsidRDefault="00C767AE" w:rsidP="00C767AE">
      <w:pPr>
        <w:widowControl w:val="0"/>
        <w:numPr>
          <w:ins w:id="99" w:author="MacBook" w:date="2014-11-30T12:23:00Z"/>
        </w:numPr>
        <w:autoSpaceDE w:val="0"/>
        <w:autoSpaceDN w:val="0"/>
        <w:adjustRightInd w:val="0"/>
        <w:spacing w:after="0" w:line="260" w:lineRule="atLeast"/>
        <w:jc w:val="both"/>
        <w:rPr>
          <w:ins w:id="100" w:author="MacBook" w:date="2014-11-30T12:23:00Z"/>
          <w:rFonts w:ascii="Helvetica" w:hAnsi="Helvetica" w:cs="Helvetica"/>
          <w:sz w:val="24"/>
          <w:szCs w:val="24"/>
          <w:lang w:eastAsia="fr-FR"/>
        </w:rPr>
      </w:pPr>
      <w:ins w:id="101" w:author="MacBook" w:date="2014-11-30T12:23:00Z">
        <w:r>
          <w:rPr>
            <w:rFonts w:ascii="Times" w:hAnsi="Times" w:cs="Times"/>
            <w:sz w:val="26"/>
            <w:szCs w:val="26"/>
            <w:lang w:eastAsia="fr-FR"/>
          </w:rPr>
          <w:t xml:space="preserve">Un robot culinaire </w:t>
        </w:r>
        <w:proofErr w:type="spellStart"/>
        <w:r>
          <w:rPr>
            <w:rFonts w:ascii="Times" w:hAnsi="Times" w:cs="Times"/>
            <w:sz w:val="26"/>
            <w:szCs w:val="26"/>
            <w:lang w:eastAsia="fr-FR"/>
          </w:rPr>
          <w:t>Kitchen</w:t>
        </w:r>
        <w:proofErr w:type="spellEnd"/>
        <w:r>
          <w:rPr>
            <w:rFonts w:ascii="Times" w:hAnsi="Times" w:cs="Times"/>
            <w:sz w:val="26"/>
            <w:szCs w:val="26"/>
            <w:lang w:eastAsia="fr-FR"/>
          </w:rPr>
          <w:t xml:space="preserve"> </w:t>
        </w:r>
        <w:proofErr w:type="spellStart"/>
        <w:r>
          <w:rPr>
            <w:rFonts w:ascii="Times" w:hAnsi="Times" w:cs="Times"/>
            <w:sz w:val="26"/>
            <w:szCs w:val="26"/>
            <w:lang w:eastAsia="fr-FR"/>
          </w:rPr>
          <w:t>Aid</w:t>
        </w:r>
        <w:proofErr w:type="spellEnd"/>
      </w:ins>
    </w:p>
    <w:p w:rsidR="00C767AE" w:rsidRDefault="00C767AE" w:rsidP="00C767AE">
      <w:pPr>
        <w:widowControl w:val="0"/>
        <w:numPr>
          <w:ins w:id="102" w:author="MacBook" w:date="2014-11-30T12:23:00Z"/>
        </w:numPr>
        <w:autoSpaceDE w:val="0"/>
        <w:autoSpaceDN w:val="0"/>
        <w:adjustRightInd w:val="0"/>
        <w:spacing w:after="0" w:line="260" w:lineRule="atLeast"/>
        <w:jc w:val="both"/>
        <w:rPr>
          <w:ins w:id="103" w:author="MacBook" w:date="2014-11-30T12:23:00Z"/>
          <w:rFonts w:ascii="Helvetica" w:hAnsi="Helvetica" w:cs="Helvetica"/>
          <w:sz w:val="24"/>
          <w:szCs w:val="24"/>
          <w:lang w:eastAsia="fr-FR"/>
        </w:rPr>
      </w:pPr>
      <w:ins w:id="104" w:author="MacBook" w:date="2014-11-30T12:23:00Z">
        <w:r>
          <w:rPr>
            <w:rFonts w:ascii="Times" w:hAnsi="Times" w:cs="Times"/>
            <w:sz w:val="26"/>
            <w:szCs w:val="26"/>
            <w:lang w:eastAsia="fr-FR"/>
          </w:rPr>
          <w:t>3ème prix du Jury :</w:t>
        </w:r>
      </w:ins>
    </w:p>
    <w:p w:rsidR="00C767AE" w:rsidRDefault="00C767AE" w:rsidP="00C767AE">
      <w:pPr>
        <w:widowControl w:val="0"/>
        <w:numPr>
          <w:ins w:id="105" w:author="MacBook" w:date="2014-11-30T12:23:00Z"/>
        </w:numPr>
        <w:autoSpaceDE w:val="0"/>
        <w:autoSpaceDN w:val="0"/>
        <w:adjustRightInd w:val="0"/>
        <w:spacing w:after="0" w:line="260" w:lineRule="atLeast"/>
        <w:jc w:val="both"/>
        <w:rPr>
          <w:ins w:id="106" w:author="MacBook" w:date="2014-11-30T12:23:00Z"/>
          <w:rFonts w:ascii="Helvetica" w:hAnsi="Helvetica" w:cs="Helvetica"/>
          <w:sz w:val="24"/>
          <w:szCs w:val="24"/>
          <w:lang w:eastAsia="fr-FR"/>
        </w:rPr>
      </w:pPr>
      <w:ins w:id="107" w:author="MacBook" w:date="2014-11-30T12:23:00Z">
        <w:r>
          <w:rPr>
            <w:rFonts w:ascii="Times" w:hAnsi="Times" w:cs="Times"/>
            <w:sz w:val="26"/>
            <w:szCs w:val="26"/>
            <w:lang w:eastAsia="fr-FR"/>
          </w:rPr>
          <w:t>Un cours de photo avec le Président du Jury</w:t>
        </w:r>
      </w:ins>
    </w:p>
    <w:p w:rsidR="00C767AE" w:rsidRDefault="00C767AE" w:rsidP="00C767AE">
      <w:pPr>
        <w:widowControl w:val="0"/>
        <w:numPr>
          <w:ins w:id="108" w:author="MacBook" w:date="2014-11-30T12:23:00Z"/>
        </w:numPr>
        <w:autoSpaceDE w:val="0"/>
        <w:autoSpaceDN w:val="0"/>
        <w:adjustRightInd w:val="0"/>
        <w:spacing w:after="0" w:line="260" w:lineRule="atLeast"/>
        <w:jc w:val="both"/>
        <w:rPr>
          <w:ins w:id="109" w:author="MacBook" w:date="2014-11-30T12:23:00Z"/>
          <w:rFonts w:ascii="Helvetica" w:hAnsi="Helvetica" w:cs="Helvetica"/>
          <w:sz w:val="24"/>
          <w:szCs w:val="24"/>
          <w:lang w:eastAsia="fr-FR"/>
        </w:rPr>
      </w:pPr>
      <w:ins w:id="110" w:author="MacBook" w:date="2014-11-30T12:23:00Z">
        <w:r>
          <w:rPr>
            <w:rFonts w:ascii="Times" w:hAnsi="Times" w:cs="Times"/>
            <w:sz w:val="26"/>
            <w:szCs w:val="26"/>
            <w:lang w:eastAsia="fr-FR"/>
          </w:rPr>
          <w:t>Du 4</w:t>
        </w:r>
        <w:r>
          <w:rPr>
            <w:rFonts w:ascii="Times" w:hAnsi="Times" w:cs="Times"/>
            <w:vertAlign w:val="superscript"/>
            <w:lang w:eastAsia="fr-FR"/>
          </w:rPr>
          <w:t>ème</w:t>
        </w:r>
        <w:r>
          <w:rPr>
            <w:rFonts w:ascii="Times" w:hAnsi="Times" w:cs="Times"/>
            <w:sz w:val="26"/>
            <w:szCs w:val="26"/>
            <w:lang w:eastAsia="fr-FR"/>
          </w:rPr>
          <w:t> au 10</w:t>
        </w:r>
        <w:r>
          <w:rPr>
            <w:rFonts w:ascii="Times" w:hAnsi="Times" w:cs="Times"/>
            <w:vertAlign w:val="superscript"/>
            <w:lang w:eastAsia="fr-FR"/>
          </w:rPr>
          <w:t>ème</w:t>
        </w:r>
        <w:r>
          <w:rPr>
            <w:rFonts w:ascii="Times" w:hAnsi="Times" w:cs="Times"/>
            <w:sz w:val="26"/>
            <w:szCs w:val="26"/>
            <w:lang w:eastAsia="fr-FR"/>
          </w:rPr>
          <w:t> Prix du Jury:</w:t>
        </w:r>
      </w:ins>
    </w:p>
    <w:p w:rsidR="00C767AE" w:rsidRDefault="00C767AE" w:rsidP="00C767AE">
      <w:pPr>
        <w:widowControl w:val="0"/>
        <w:numPr>
          <w:ins w:id="111" w:author="MacBook" w:date="2014-11-30T12:23:00Z"/>
        </w:numPr>
        <w:autoSpaceDE w:val="0"/>
        <w:autoSpaceDN w:val="0"/>
        <w:adjustRightInd w:val="0"/>
        <w:spacing w:after="0" w:line="260" w:lineRule="atLeast"/>
        <w:jc w:val="both"/>
        <w:rPr>
          <w:ins w:id="112" w:author="MacBook" w:date="2014-11-30T12:23:00Z"/>
          <w:rFonts w:ascii="Helvetica" w:hAnsi="Helvetica" w:cs="Helvetica"/>
          <w:sz w:val="24"/>
          <w:szCs w:val="24"/>
          <w:lang w:eastAsia="fr-FR"/>
        </w:rPr>
      </w:pPr>
      <w:ins w:id="113" w:author="MacBook" w:date="2014-11-30T12:23:00Z">
        <w:r>
          <w:rPr>
            <w:rFonts w:ascii="Times" w:hAnsi="Times" w:cs="Times"/>
            <w:sz w:val="26"/>
            <w:szCs w:val="26"/>
            <w:lang w:eastAsia="fr-FR"/>
          </w:rPr>
          <w:t>Un pack surprise légumes et nature</w:t>
        </w:r>
      </w:ins>
    </w:p>
    <w:p w:rsidR="00C767AE" w:rsidRDefault="00C767AE" w:rsidP="00C767AE">
      <w:pPr>
        <w:widowControl w:val="0"/>
        <w:numPr>
          <w:ins w:id="114" w:author="MacBook" w:date="2014-11-30T12:23:00Z"/>
        </w:numPr>
        <w:autoSpaceDE w:val="0"/>
        <w:autoSpaceDN w:val="0"/>
        <w:adjustRightInd w:val="0"/>
        <w:spacing w:after="0" w:line="260" w:lineRule="atLeast"/>
        <w:jc w:val="both"/>
        <w:rPr>
          <w:ins w:id="115" w:author="MacBook" w:date="2014-11-30T12:23:00Z"/>
          <w:rFonts w:ascii="Helvetica" w:hAnsi="Helvetica" w:cs="Helvetica"/>
          <w:sz w:val="24"/>
          <w:szCs w:val="24"/>
          <w:lang w:eastAsia="fr-FR"/>
        </w:rPr>
      </w:pPr>
      <w:ins w:id="116" w:author="MacBook" w:date="2014-11-30T12:23:00Z">
        <w:r>
          <w:rPr>
            <w:rFonts w:ascii="Times" w:hAnsi="Times" w:cs="Times"/>
            <w:sz w:val="26"/>
            <w:szCs w:val="26"/>
            <w:lang w:eastAsia="fr-FR"/>
          </w:rPr>
          <w:t xml:space="preserve">Prix des internautes </w:t>
        </w:r>
        <w:proofErr w:type="spellStart"/>
        <w:r>
          <w:rPr>
            <w:rFonts w:ascii="Times" w:hAnsi="Times" w:cs="Times"/>
            <w:sz w:val="26"/>
            <w:szCs w:val="26"/>
            <w:lang w:eastAsia="fr-FR"/>
          </w:rPr>
          <w:t>Facebook</w:t>
        </w:r>
        <w:proofErr w:type="spellEnd"/>
        <w:r>
          <w:rPr>
            <w:rFonts w:ascii="Times" w:hAnsi="Times" w:cs="Times"/>
            <w:sz w:val="26"/>
            <w:szCs w:val="26"/>
            <w:lang w:eastAsia="fr-FR"/>
          </w:rPr>
          <w:t xml:space="preserve"> :</w:t>
        </w:r>
      </w:ins>
    </w:p>
    <w:p w:rsidR="00C767AE" w:rsidRDefault="00C767AE" w:rsidP="00C767AE">
      <w:pPr>
        <w:widowControl w:val="0"/>
        <w:numPr>
          <w:ins w:id="117" w:author="MacBook" w:date="2014-11-30T12:23:00Z"/>
        </w:numPr>
        <w:autoSpaceDE w:val="0"/>
        <w:autoSpaceDN w:val="0"/>
        <w:adjustRightInd w:val="0"/>
        <w:spacing w:after="0" w:line="260" w:lineRule="atLeast"/>
        <w:jc w:val="both"/>
        <w:rPr>
          <w:ins w:id="118" w:author="MacBook" w:date="2014-11-30T12:23:00Z"/>
          <w:rFonts w:ascii="Helvetica" w:hAnsi="Helvetica" w:cs="Helvetica"/>
          <w:sz w:val="24"/>
          <w:szCs w:val="24"/>
          <w:lang w:eastAsia="fr-FR"/>
        </w:rPr>
      </w:pPr>
      <w:ins w:id="119" w:author="MacBook" w:date="2014-11-30T12:23:00Z">
        <w:r>
          <w:rPr>
            <w:rFonts w:ascii="Times" w:hAnsi="Times" w:cs="Times"/>
            <w:sz w:val="26"/>
            <w:szCs w:val="26"/>
            <w:lang w:eastAsia="fr-FR"/>
          </w:rPr>
          <w:t xml:space="preserve">Un cours de cuisine sur les légumes pour 2 personnes (1 adulte + 1 enfant) à l’école </w:t>
        </w:r>
        <w:proofErr w:type="spellStart"/>
        <w:r>
          <w:rPr>
            <w:rFonts w:ascii="Times" w:hAnsi="Times" w:cs="Times"/>
            <w:sz w:val="26"/>
            <w:szCs w:val="26"/>
            <w:lang w:eastAsia="fr-FR"/>
          </w:rPr>
          <w:t>Lenôtre</w:t>
        </w:r>
        <w:proofErr w:type="spellEnd"/>
      </w:ins>
    </w:p>
    <w:p w:rsidR="00C767AE" w:rsidRDefault="00C767AE" w:rsidP="00C767AE">
      <w:pPr>
        <w:widowControl w:val="0"/>
        <w:numPr>
          <w:ins w:id="120" w:author="MacBook" w:date="2014-11-30T12:23:00Z"/>
        </w:numPr>
        <w:autoSpaceDE w:val="0"/>
        <w:autoSpaceDN w:val="0"/>
        <w:adjustRightInd w:val="0"/>
        <w:spacing w:after="0" w:line="260" w:lineRule="atLeast"/>
        <w:jc w:val="both"/>
        <w:rPr>
          <w:ins w:id="121" w:author="MacBook" w:date="2014-11-30T12:23:00Z"/>
          <w:rFonts w:ascii="Helvetica" w:hAnsi="Helvetica" w:cs="Helvetica"/>
          <w:sz w:val="24"/>
          <w:szCs w:val="24"/>
          <w:lang w:eastAsia="fr-FR"/>
        </w:rPr>
      </w:pPr>
      <w:ins w:id="122" w:author="MacBook" w:date="2014-11-30T12:23:00Z">
        <w:r>
          <w:rPr>
            <w:rFonts w:ascii="Times" w:hAnsi="Times" w:cs="Times"/>
            <w:sz w:val="26"/>
            <w:szCs w:val="26"/>
            <w:lang w:eastAsia="fr-FR"/>
          </w:rPr>
          <w:t>Prix participant :</w:t>
        </w:r>
      </w:ins>
    </w:p>
    <w:p w:rsidR="00C767AE" w:rsidRDefault="00C767AE" w:rsidP="00C767AE">
      <w:pPr>
        <w:widowControl w:val="0"/>
        <w:numPr>
          <w:ins w:id="123" w:author="MacBook" w:date="2014-11-30T12:23:00Z"/>
        </w:numPr>
        <w:autoSpaceDE w:val="0"/>
        <w:autoSpaceDN w:val="0"/>
        <w:adjustRightInd w:val="0"/>
        <w:spacing w:after="0" w:line="260" w:lineRule="atLeast"/>
        <w:jc w:val="both"/>
        <w:rPr>
          <w:ins w:id="124" w:author="MacBook" w:date="2014-11-30T12:23:00Z"/>
          <w:rFonts w:ascii="Helvetica" w:hAnsi="Helvetica" w:cs="Helvetica"/>
          <w:sz w:val="24"/>
          <w:szCs w:val="24"/>
          <w:lang w:eastAsia="fr-FR"/>
        </w:rPr>
      </w:pPr>
      <w:ins w:id="125" w:author="MacBook" w:date="2014-11-30T12:23:00Z">
        <w:r>
          <w:rPr>
            <w:rFonts w:ascii="Times" w:hAnsi="Times" w:cs="Times"/>
            <w:sz w:val="26"/>
            <w:szCs w:val="26"/>
            <w:lang w:eastAsia="fr-FR"/>
          </w:rPr>
          <w:t xml:space="preserve">Une tablette Sony 32Go - 10,1" remise au gagnant d’un tirage au sort parmi les Participants au Jeu n’ayant pas reçu un prix du Jury ou un Prix des internautes </w:t>
        </w:r>
        <w:proofErr w:type="spellStart"/>
        <w:r>
          <w:rPr>
            <w:rFonts w:ascii="Times" w:hAnsi="Times" w:cs="Times"/>
            <w:sz w:val="26"/>
            <w:szCs w:val="26"/>
            <w:lang w:eastAsia="fr-FR"/>
          </w:rPr>
          <w:t>Facebook</w:t>
        </w:r>
        <w:proofErr w:type="spellEnd"/>
        <w:r>
          <w:rPr>
            <w:rFonts w:ascii="Times" w:hAnsi="Times" w:cs="Times"/>
            <w:sz w:val="26"/>
            <w:szCs w:val="26"/>
            <w:lang w:eastAsia="fr-FR"/>
          </w:rPr>
          <w:t>.</w:t>
        </w:r>
      </w:ins>
    </w:p>
    <w:p w:rsidR="00057218" w:rsidRPr="00A36418" w:rsidDel="00C767AE" w:rsidRDefault="00057218" w:rsidP="00FE1183">
      <w:pPr>
        <w:spacing w:beforeLines="1" w:afterLines="1"/>
        <w:jc w:val="both"/>
        <w:rPr>
          <w:del w:id="126" w:author="MacBook" w:date="2014-11-30T12:23:00Z"/>
          <w:rFonts w:ascii="Times" w:hAnsi="Times"/>
          <w:b/>
          <w:sz w:val="20"/>
          <w:szCs w:val="20"/>
          <w:u w:val="single"/>
          <w:lang w:eastAsia="fr-FR"/>
        </w:rPr>
      </w:pPr>
      <w:del w:id="127" w:author="MacBook" w:date="2014-11-30T12:23:00Z">
        <w:r w:rsidRPr="00A36418" w:rsidDel="00C767AE">
          <w:rPr>
            <w:rFonts w:ascii="Times" w:hAnsi="Times"/>
            <w:b/>
            <w:sz w:val="20"/>
            <w:szCs w:val="20"/>
            <w:u w:val="single"/>
            <w:lang w:eastAsia="fr-FR"/>
          </w:rPr>
          <w:delText>Tranche d’âge 6-10 ans</w:delText>
        </w:r>
      </w:del>
    </w:p>
    <w:p w:rsidR="00057218" w:rsidRPr="00A36418" w:rsidDel="00C767AE" w:rsidRDefault="00057218" w:rsidP="00FE1183">
      <w:pPr>
        <w:spacing w:beforeLines="1" w:afterLines="1"/>
        <w:ind w:left="708"/>
        <w:jc w:val="both"/>
        <w:rPr>
          <w:del w:id="128" w:author="MacBook" w:date="2014-11-30T12:23:00Z"/>
          <w:rFonts w:ascii="Times" w:hAnsi="Times"/>
          <w:sz w:val="20"/>
          <w:szCs w:val="20"/>
          <w:u w:val="single"/>
          <w:lang w:eastAsia="fr-FR"/>
        </w:rPr>
      </w:pPr>
      <w:del w:id="129" w:author="MacBook" w:date="2014-11-30T12:23:00Z">
        <w:r w:rsidRPr="00A36418" w:rsidDel="00C767AE">
          <w:rPr>
            <w:rFonts w:ascii="Times" w:hAnsi="Times"/>
            <w:sz w:val="20"/>
            <w:szCs w:val="20"/>
            <w:u w:val="single"/>
            <w:lang w:eastAsia="fr-FR"/>
          </w:rPr>
          <w:delText xml:space="preserve">1er prix du Jury : </w:delText>
        </w:r>
      </w:del>
    </w:p>
    <w:p w:rsidR="00057218" w:rsidRPr="00E44C4E" w:rsidDel="00C767AE" w:rsidRDefault="00057218" w:rsidP="00FE1183">
      <w:pPr>
        <w:spacing w:beforeLines="1" w:afterLines="1"/>
        <w:ind w:left="708"/>
        <w:jc w:val="both"/>
        <w:rPr>
          <w:del w:id="130" w:author="MacBook" w:date="2014-11-30T12:23:00Z"/>
          <w:rFonts w:ascii="Times" w:hAnsi="Times"/>
          <w:sz w:val="20"/>
          <w:szCs w:val="20"/>
          <w:lang w:eastAsia="fr-FR"/>
        </w:rPr>
      </w:pPr>
      <w:del w:id="131" w:author="MacBook" w:date="2014-11-30T12:23:00Z">
        <w:r w:rsidRPr="00E44C4E" w:rsidDel="00C767AE">
          <w:rPr>
            <w:rFonts w:ascii="Times" w:hAnsi="Times"/>
            <w:sz w:val="20"/>
            <w:szCs w:val="20"/>
            <w:lang w:eastAsia="fr-FR"/>
          </w:rPr>
          <w:delText xml:space="preserve">Un weekend dans une ferme bio avec sa famille (max </w:delText>
        </w:r>
        <w:r w:rsidDel="00C767AE">
          <w:rPr>
            <w:rFonts w:ascii="Times" w:hAnsi="Times"/>
            <w:sz w:val="20"/>
            <w:szCs w:val="20"/>
            <w:lang w:eastAsia="fr-FR"/>
          </w:rPr>
          <w:delText>4</w:delText>
        </w:r>
        <w:r w:rsidRPr="00E44C4E" w:rsidDel="00C767AE">
          <w:rPr>
            <w:rFonts w:ascii="Times" w:hAnsi="Times"/>
            <w:sz w:val="20"/>
            <w:szCs w:val="20"/>
            <w:lang w:eastAsia="fr-FR"/>
          </w:rPr>
          <w:delText xml:space="preserve"> personnes)</w:delText>
        </w:r>
      </w:del>
    </w:p>
    <w:p w:rsidR="00057218" w:rsidRPr="00A36418" w:rsidDel="00C767AE" w:rsidRDefault="00057218" w:rsidP="00FE1183">
      <w:pPr>
        <w:spacing w:beforeLines="1" w:afterLines="1"/>
        <w:ind w:left="708"/>
        <w:jc w:val="both"/>
        <w:rPr>
          <w:del w:id="132" w:author="MacBook" w:date="2014-11-30T12:23:00Z"/>
          <w:rFonts w:ascii="Times" w:hAnsi="Times"/>
          <w:sz w:val="20"/>
          <w:szCs w:val="20"/>
          <w:u w:val="single"/>
          <w:lang w:eastAsia="fr-FR"/>
        </w:rPr>
      </w:pPr>
      <w:del w:id="133" w:author="MacBook" w:date="2014-11-30T12:23:00Z">
        <w:r w:rsidRPr="00A36418" w:rsidDel="00C767AE">
          <w:rPr>
            <w:rFonts w:ascii="Times" w:hAnsi="Times"/>
            <w:sz w:val="20"/>
            <w:szCs w:val="20"/>
            <w:u w:val="single"/>
            <w:lang w:eastAsia="fr-FR"/>
          </w:rPr>
          <w:delText xml:space="preserve">2ème prix du Jury : </w:delText>
        </w:r>
      </w:del>
    </w:p>
    <w:p w:rsidR="00057218" w:rsidRPr="00E44C4E" w:rsidDel="00C767AE" w:rsidRDefault="00057218" w:rsidP="00FE1183">
      <w:pPr>
        <w:spacing w:beforeLines="1" w:afterLines="1"/>
        <w:ind w:left="708"/>
        <w:jc w:val="both"/>
        <w:rPr>
          <w:del w:id="134" w:author="MacBook" w:date="2014-11-30T12:23:00Z"/>
          <w:rFonts w:ascii="Times" w:hAnsi="Times"/>
          <w:sz w:val="20"/>
          <w:szCs w:val="20"/>
          <w:lang w:eastAsia="fr-FR"/>
        </w:rPr>
      </w:pPr>
      <w:del w:id="135" w:author="MacBook" w:date="2014-11-30T12:23:00Z">
        <w:r w:rsidRPr="00E44C4E" w:rsidDel="00C767AE">
          <w:rPr>
            <w:rFonts w:ascii="Times" w:hAnsi="Times"/>
            <w:sz w:val="20"/>
            <w:szCs w:val="20"/>
            <w:lang w:eastAsia="fr-FR"/>
          </w:rPr>
          <w:delText>Un appareil photo</w:delText>
        </w:r>
        <w:r w:rsidDel="00C767AE">
          <w:rPr>
            <w:rFonts w:ascii="Times" w:hAnsi="Times"/>
            <w:sz w:val="20"/>
            <w:szCs w:val="20"/>
            <w:lang w:eastAsia="fr-FR"/>
          </w:rPr>
          <w:delText xml:space="preserve"> numérique</w:delText>
        </w:r>
      </w:del>
    </w:p>
    <w:p w:rsidR="00057218" w:rsidDel="00C767AE" w:rsidRDefault="00057218" w:rsidP="00FE1183">
      <w:pPr>
        <w:spacing w:beforeLines="1" w:afterLines="1"/>
        <w:ind w:left="708"/>
        <w:jc w:val="both"/>
        <w:rPr>
          <w:del w:id="136" w:author="MacBook" w:date="2014-11-30T12:23:00Z"/>
          <w:rFonts w:ascii="Times" w:hAnsi="Times"/>
          <w:sz w:val="20"/>
          <w:szCs w:val="20"/>
          <w:u w:val="single"/>
          <w:lang w:eastAsia="fr-FR"/>
        </w:rPr>
      </w:pPr>
      <w:del w:id="137" w:author="MacBook" w:date="2014-11-30T12:23:00Z">
        <w:r w:rsidRPr="00A36418" w:rsidDel="00C767AE">
          <w:rPr>
            <w:rFonts w:ascii="Times" w:hAnsi="Times"/>
            <w:sz w:val="20"/>
            <w:szCs w:val="20"/>
            <w:u w:val="single"/>
            <w:lang w:eastAsia="fr-FR"/>
          </w:rPr>
          <w:delText xml:space="preserve">3ème </w:delText>
        </w:r>
      </w:del>
      <w:del w:id="138" w:author="MacBook" w:date="2014-11-29T09:20:00Z">
        <w:r w:rsidRPr="00A36418" w:rsidDel="008C2F31">
          <w:rPr>
            <w:rFonts w:ascii="Times" w:hAnsi="Times"/>
            <w:sz w:val="20"/>
            <w:szCs w:val="20"/>
            <w:u w:val="single"/>
            <w:lang w:eastAsia="fr-FR"/>
          </w:rPr>
          <w:delText xml:space="preserve">au 5ème </w:delText>
        </w:r>
      </w:del>
      <w:del w:id="139" w:author="MacBook" w:date="2014-11-30T12:23:00Z">
        <w:r w:rsidRPr="00A36418" w:rsidDel="00C767AE">
          <w:rPr>
            <w:rFonts w:ascii="Times" w:hAnsi="Times"/>
            <w:sz w:val="20"/>
            <w:szCs w:val="20"/>
            <w:u w:val="single"/>
            <w:lang w:eastAsia="fr-FR"/>
          </w:rPr>
          <w:delText>prix du Jury :</w:delText>
        </w:r>
      </w:del>
    </w:p>
    <w:p w:rsidR="00057218" w:rsidRPr="00E44C4E" w:rsidDel="00C767AE" w:rsidRDefault="00057218" w:rsidP="00FE1183">
      <w:pPr>
        <w:spacing w:beforeLines="1" w:afterLines="1"/>
        <w:ind w:left="708"/>
        <w:jc w:val="both"/>
        <w:rPr>
          <w:del w:id="140" w:author="MacBook" w:date="2014-11-30T12:23:00Z"/>
          <w:rFonts w:ascii="Times" w:hAnsi="Times"/>
          <w:sz w:val="20"/>
          <w:szCs w:val="20"/>
          <w:lang w:eastAsia="fr-FR"/>
        </w:rPr>
      </w:pPr>
      <w:del w:id="141" w:author="MacBook" w:date="2014-11-30T12:23:00Z">
        <w:r w:rsidRPr="00E44C4E" w:rsidDel="00C767AE">
          <w:rPr>
            <w:rFonts w:ascii="Times" w:hAnsi="Times"/>
            <w:sz w:val="20"/>
            <w:szCs w:val="20"/>
            <w:lang w:eastAsia="fr-FR"/>
          </w:rPr>
          <w:delText xml:space="preserve">Un cours de cuisine </w:delText>
        </w:r>
        <w:r w:rsidDel="00C767AE">
          <w:rPr>
            <w:rFonts w:ascii="Times" w:hAnsi="Times"/>
            <w:sz w:val="20"/>
            <w:szCs w:val="20"/>
            <w:lang w:eastAsia="fr-FR"/>
          </w:rPr>
          <w:delText xml:space="preserve">collectif autour des légumes </w:delText>
        </w:r>
        <w:r w:rsidRPr="00E44C4E" w:rsidDel="00C767AE">
          <w:rPr>
            <w:rFonts w:ascii="Times" w:hAnsi="Times"/>
            <w:sz w:val="20"/>
            <w:szCs w:val="20"/>
            <w:lang w:eastAsia="fr-FR"/>
          </w:rPr>
          <w:delText>avec un professionnel</w:delText>
        </w:r>
      </w:del>
    </w:p>
    <w:p w:rsidR="00057218" w:rsidDel="00C767AE" w:rsidRDefault="00057218" w:rsidP="00FE1183">
      <w:pPr>
        <w:spacing w:beforeLines="1" w:afterLines="1"/>
        <w:ind w:left="708"/>
        <w:jc w:val="both"/>
        <w:rPr>
          <w:del w:id="142" w:author="MacBook" w:date="2014-11-30T12:23:00Z"/>
          <w:rFonts w:ascii="Times" w:hAnsi="Times"/>
          <w:sz w:val="20"/>
          <w:szCs w:val="20"/>
          <w:u w:val="single"/>
          <w:lang w:eastAsia="fr-FR"/>
        </w:rPr>
      </w:pPr>
      <w:del w:id="143" w:author="MacBook" w:date="2014-11-30T12:23:00Z">
        <w:r w:rsidDel="00C767AE">
          <w:rPr>
            <w:rFonts w:ascii="Times" w:hAnsi="Times"/>
            <w:sz w:val="20"/>
            <w:szCs w:val="20"/>
            <w:u w:val="single"/>
            <w:lang w:eastAsia="fr-FR"/>
          </w:rPr>
          <w:delText xml:space="preserve">Du </w:delText>
        </w:r>
      </w:del>
      <w:del w:id="144" w:author="MacBook" w:date="2014-11-29T10:45:00Z">
        <w:r w:rsidDel="00A0499A">
          <w:rPr>
            <w:rFonts w:ascii="Times" w:hAnsi="Times"/>
            <w:sz w:val="20"/>
            <w:szCs w:val="20"/>
            <w:u w:val="single"/>
            <w:lang w:eastAsia="fr-FR"/>
          </w:rPr>
          <w:delText>6</w:delText>
        </w:r>
      </w:del>
      <w:del w:id="145" w:author="MacBook" w:date="2014-11-30T12:23:00Z">
        <w:r w:rsidRPr="00B608D4" w:rsidDel="00C767AE">
          <w:rPr>
            <w:rFonts w:ascii="Times" w:hAnsi="Times"/>
            <w:sz w:val="20"/>
            <w:szCs w:val="20"/>
            <w:u w:val="single"/>
            <w:vertAlign w:val="superscript"/>
            <w:lang w:eastAsia="fr-FR"/>
          </w:rPr>
          <w:delText>ème</w:delText>
        </w:r>
        <w:r w:rsidDel="00C767AE">
          <w:rPr>
            <w:rFonts w:ascii="Times" w:hAnsi="Times"/>
            <w:sz w:val="20"/>
            <w:szCs w:val="20"/>
            <w:u w:val="single"/>
            <w:lang w:eastAsia="fr-FR"/>
          </w:rPr>
          <w:delText xml:space="preserve"> au </w:delText>
        </w:r>
      </w:del>
      <w:del w:id="146" w:author="MacBook" w:date="2014-11-29T09:21:00Z">
        <w:r w:rsidDel="008C2F31">
          <w:rPr>
            <w:rFonts w:ascii="Times" w:hAnsi="Times"/>
            <w:sz w:val="20"/>
            <w:szCs w:val="20"/>
            <w:u w:val="single"/>
            <w:lang w:eastAsia="fr-FR"/>
          </w:rPr>
          <w:delText>9</w:delText>
        </w:r>
      </w:del>
      <w:del w:id="147" w:author="MacBook" w:date="2014-11-30T12:23:00Z">
        <w:r w:rsidRPr="00B608D4" w:rsidDel="00C767AE">
          <w:rPr>
            <w:rFonts w:ascii="Times" w:hAnsi="Times"/>
            <w:sz w:val="20"/>
            <w:szCs w:val="20"/>
            <w:u w:val="single"/>
            <w:vertAlign w:val="superscript"/>
            <w:lang w:eastAsia="fr-FR"/>
          </w:rPr>
          <w:delText>ème</w:delText>
        </w:r>
        <w:r w:rsidDel="00C767AE">
          <w:rPr>
            <w:rFonts w:ascii="Times" w:hAnsi="Times"/>
            <w:sz w:val="20"/>
            <w:szCs w:val="20"/>
            <w:u w:val="single"/>
            <w:lang w:eastAsia="fr-FR"/>
          </w:rPr>
          <w:delText xml:space="preserve"> Prix : </w:delText>
        </w:r>
      </w:del>
    </w:p>
    <w:p w:rsidR="00057218" w:rsidRPr="00057218" w:rsidDel="00C767AE" w:rsidRDefault="00057218" w:rsidP="00FE1183">
      <w:pPr>
        <w:spacing w:beforeLines="1" w:afterLines="1"/>
        <w:ind w:left="708"/>
        <w:jc w:val="both"/>
        <w:rPr>
          <w:del w:id="148" w:author="MacBook" w:date="2014-11-30T12:23:00Z"/>
          <w:rFonts w:ascii="Times" w:hAnsi="Times"/>
          <w:sz w:val="20"/>
          <w:szCs w:val="20"/>
          <w:lang w:eastAsia="fr-FR"/>
        </w:rPr>
      </w:pPr>
      <w:del w:id="149" w:author="MacBook" w:date="2014-11-29T10:45:00Z">
        <w:r w:rsidRPr="00057218" w:rsidDel="00A0499A">
          <w:rPr>
            <w:rFonts w:ascii="Times" w:hAnsi="Times"/>
            <w:sz w:val="20"/>
            <w:szCs w:val="20"/>
            <w:lang w:eastAsia="fr-FR"/>
          </w:rPr>
          <w:delText xml:space="preserve">Un abonnement </w:delText>
        </w:r>
      </w:del>
      <w:del w:id="150" w:author="MacBook" w:date="2014-11-29T09:17:00Z">
        <w:r w:rsidRPr="00057218" w:rsidDel="008C2F31">
          <w:rPr>
            <w:rFonts w:ascii="Times" w:hAnsi="Times"/>
            <w:sz w:val="20"/>
            <w:szCs w:val="20"/>
            <w:lang w:eastAsia="fr-FR"/>
          </w:rPr>
          <w:delText>à Mon Petit Quotidien</w:delText>
        </w:r>
      </w:del>
      <w:del w:id="151" w:author="MacBook" w:date="2014-11-29T10:45:00Z">
        <w:r w:rsidRPr="00057218" w:rsidDel="00A0499A">
          <w:rPr>
            <w:rFonts w:ascii="Times" w:hAnsi="Times"/>
            <w:sz w:val="20"/>
            <w:szCs w:val="20"/>
            <w:lang w:eastAsia="fr-FR"/>
          </w:rPr>
          <w:delText>, ou un livre de cuisine, ou un kit de jardinage, ou un accessoire de cuisine</w:delText>
        </w:r>
      </w:del>
      <w:del w:id="152" w:author="MacBook" w:date="2014-11-29T09:16:00Z">
        <w:r w:rsidRPr="00057218" w:rsidDel="005B4D46">
          <w:rPr>
            <w:rFonts w:ascii="Times" w:hAnsi="Times"/>
            <w:sz w:val="20"/>
            <w:szCs w:val="20"/>
            <w:lang w:eastAsia="fr-FR"/>
          </w:rPr>
          <w:delText xml:space="preserve"> ou un abonnement an</w:delText>
        </w:r>
        <w:r w:rsidDel="005B4D46">
          <w:rPr>
            <w:rFonts w:ascii="Times" w:hAnsi="Times"/>
            <w:sz w:val="20"/>
            <w:szCs w:val="20"/>
            <w:lang w:eastAsia="fr-FR"/>
          </w:rPr>
          <w:delText>nuel au Jardin d’Acclimatation</w:delText>
        </w:r>
      </w:del>
      <w:del w:id="153" w:author="MacBook" w:date="2014-11-30T12:23:00Z">
        <w:r w:rsidDel="00C767AE">
          <w:rPr>
            <w:rFonts w:ascii="Times" w:hAnsi="Times"/>
            <w:sz w:val="20"/>
            <w:szCs w:val="20"/>
            <w:lang w:eastAsia="fr-FR"/>
          </w:rPr>
          <w:delText>.</w:delText>
        </w:r>
      </w:del>
    </w:p>
    <w:p w:rsidR="00057218" w:rsidDel="00C767AE" w:rsidRDefault="00057218" w:rsidP="00FE1183">
      <w:pPr>
        <w:spacing w:beforeLines="1" w:afterLines="1"/>
        <w:ind w:left="708"/>
        <w:jc w:val="both"/>
        <w:rPr>
          <w:del w:id="154" w:author="MacBook" w:date="2014-11-30T12:23:00Z"/>
          <w:rFonts w:ascii="Times" w:hAnsi="Times"/>
          <w:sz w:val="20"/>
          <w:szCs w:val="20"/>
          <w:u w:val="single"/>
          <w:lang w:eastAsia="fr-FR"/>
        </w:rPr>
      </w:pPr>
      <w:del w:id="155" w:author="MacBook" w:date="2014-11-30T12:23:00Z">
        <w:r w:rsidRPr="00A36418" w:rsidDel="00C767AE">
          <w:rPr>
            <w:rFonts w:ascii="Times" w:hAnsi="Times"/>
            <w:sz w:val="20"/>
            <w:szCs w:val="20"/>
            <w:u w:val="single"/>
            <w:lang w:eastAsia="fr-FR"/>
          </w:rPr>
          <w:delText xml:space="preserve">Prix des internautes </w:delText>
        </w:r>
        <w:r w:rsidDel="00C767AE">
          <w:rPr>
            <w:rFonts w:ascii="Times" w:hAnsi="Times"/>
            <w:sz w:val="20"/>
            <w:szCs w:val="20"/>
            <w:u w:val="single"/>
            <w:lang w:eastAsia="fr-FR"/>
          </w:rPr>
          <w:delText>F</w:delText>
        </w:r>
        <w:r w:rsidRPr="00A36418" w:rsidDel="00C767AE">
          <w:rPr>
            <w:rFonts w:ascii="Times" w:hAnsi="Times"/>
            <w:sz w:val="20"/>
            <w:szCs w:val="20"/>
            <w:u w:val="single"/>
            <w:lang w:eastAsia="fr-FR"/>
          </w:rPr>
          <w:delText>acebook :</w:delText>
        </w:r>
      </w:del>
    </w:p>
    <w:p w:rsidR="00057218" w:rsidDel="00C767AE" w:rsidRDefault="00057218" w:rsidP="00FE1183">
      <w:pPr>
        <w:spacing w:beforeLines="1" w:afterLines="1"/>
        <w:ind w:left="708"/>
        <w:jc w:val="both"/>
        <w:rPr>
          <w:del w:id="156" w:author="MacBook" w:date="2014-11-30T12:23:00Z"/>
          <w:rFonts w:ascii="Times" w:hAnsi="Times"/>
          <w:sz w:val="20"/>
          <w:szCs w:val="20"/>
          <w:lang w:eastAsia="fr-FR"/>
        </w:rPr>
      </w:pPr>
      <w:del w:id="157" w:author="MacBook" w:date="2014-11-30T12:23:00Z">
        <w:r w:rsidDel="00C767AE">
          <w:rPr>
            <w:rFonts w:ascii="Times" w:hAnsi="Times"/>
            <w:sz w:val="20"/>
            <w:szCs w:val="20"/>
            <w:lang w:eastAsia="fr-FR"/>
          </w:rPr>
          <w:delText xml:space="preserve">Un panier découverte format familial de fruits et légumes de saison </w:delText>
        </w:r>
      </w:del>
      <w:del w:id="158" w:author="MacBook" w:date="2014-11-29T09:17:00Z">
        <w:r w:rsidDel="008C2F31">
          <w:rPr>
            <w:rFonts w:ascii="Times" w:hAnsi="Times"/>
            <w:sz w:val="20"/>
            <w:szCs w:val="20"/>
            <w:lang w:eastAsia="fr-FR"/>
          </w:rPr>
          <w:delText>+ un abonnement mon Petit Quotidien</w:delText>
        </w:r>
      </w:del>
    </w:p>
    <w:p w:rsidR="00057218" w:rsidDel="00C767AE" w:rsidRDefault="00057218" w:rsidP="00FE1183">
      <w:pPr>
        <w:spacing w:beforeLines="1" w:afterLines="1"/>
        <w:ind w:left="708"/>
        <w:jc w:val="both"/>
        <w:rPr>
          <w:del w:id="159" w:author="MacBook" w:date="2014-11-30T12:23:00Z"/>
          <w:rFonts w:ascii="Times" w:hAnsi="Times"/>
          <w:sz w:val="20"/>
          <w:szCs w:val="20"/>
          <w:u w:val="single"/>
          <w:lang w:eastAsia="fr-FR"/>
        </w:rPr>
      </w:pPr>
      <w:del w:id="160" w:author="MacBook" w:date="2014-11-30T12:23:00Z">
        <w:r w:rsidRPr="00A36418" w:rsidDel="00C767AE">
          <w:rPr>
            <w:rFonts w:ascii="Times" w:hAnsi="Times"/>
            <w:sz w:val="20"/>
            <w:szCs w:val="20"/>
            <w:u w:val="single"/>
            <w:lang w:eastAsia="fr-FR"/>
          </w:rPr>
          <w:delText>Prix participant :</w:delText>
        </w:r>
      </w:del>
    </w:p>
    <w:p w:rsidR="00057218" w:rsidRPr="0052044E" w:rsidDel="00C767AE" w:rsidRDefault="00057218" w:rsidP="00FE1183">
      <w:pPr>
        <w:spacing w:beforeLines="1" w:afterLines="1"/>
        <w:ind w:left="708"/>
        <w:jc w:val="both"/>
        <w:rPr>
          <w:del w:id="161" w:author="MacBook" w:date="2014-11-30T12:23:00Z"/>
          <w:rFonts w:ascii="Times" w:hAnsi="Times"/>
          <w:sz w:val="20"/>
          <w:szCs w:val="20"/>
          <w:lang w:eastAsia="fr-FR"/>
        </w:rPr>
      </w:pPr>
      <w:del w:id="162" w:author="MacBook" w:date="2014-11-30T12:23:00Z">
        <w:r w:rsidRPr="0052044E" w:rsidDel="00C767AE">
          <w:rPr>
            <w:rFonts w:ascii="Times" w:hAnsi="Times"/>
            <w:sz w:val="20"/>
            <w:szCs w:val="20"/>
            <w:lang w:eastAsia="fr-FR"/>
          </w:rPr>
          <w:delText>Un</w:delText>
        </w:r>
        <w:r w:rsidDel="00C767AE">
          <w:rPr>
            <w:rFonts w:ascii="Times" w:hAnsi="Times"/>
            <w:sz w:val="20"/>
            <w:szCs w:val="20"/>
            <w:lang w:eastAsia="fr-FR"/>
          </w:rPr>
          <w:delText xml:space="preserve">e tablette </w:delText>
        </w:r>
        <w:r w:rsidRPr="0052044E" w:rsidDel="00C767AE">
          <w:rPr>
            <w:rFonts w:ascii="Times" w:hAnsi="Times"/>
            <w:sz w:val="20"/>
            <w:szCs w:val="20"/>
            <w:lang w:eastAsia="fr-FR"/>
          </w:rPr>
          <w:delText>remis</w:delText>
        </w:r>
        <w:r w:rsidDel="00C767AE">
          <w:rPr>
            <w:rFonts w:ascii="Times" w:hAnsi="Times"/>
            <w:sz w:val="20"/>
            <w:szCs w:val="20"/>
            <w:lang w:eastAsia="fr-FR"/>
          </w:rPr>
          <w:delText>e</w:delText>
        </w:r>
        <w:r w:rsidRPr="0052044E" w:rsidDel="00C767AE">
          <w:rPr>
            <w:rFonts w:ascii="Times" w:hAnsi="Times"/>
            <w:sz w:val="20"/>
            <w:szCs w:val="20"/>
            <w:lang w:eastAsia="fr-FR"/>
          </w:rPr>
          <w:delText xml:space="preserve"> au gagnant d’un tirage au sort parmi les </w:delText>
        </w:r>
        <w:r w:rsidDel="00C767AE">
          <w:rPr>
            <w:rFonts w:ascii="Times" w:hAnsi="Times"/>
            <w:sz w:val="20"/>
            <w:szCs w:val="20"/>
            <w:lang w:eastAsia="fr-FR"/>
          </w:rPr>
          <w:delText>P</w:delText>
        </w:r>
        <w:r w:rsidRPr="0052044E" w:rsidDel="00C767AE">
          <w:rPr>
            <w:rFonts w:ascii="Times" w:hAnsi="Times"/>
            <w:sz w:val="20"/>
            <w:szCs w:val="20"/>
            <w:lang w:eastAsia="fr-FR"/>
          </w:rPr>
          <w:delText xml:space="preserve">articipants au Jeu </w:delText>
        </w:r>
        <w:r w:rsidDel="00C767AE">
          <w:rPr>
            <w:rFonts w:ascii="Times" w:hAnsi="Times"/>
            <w:sz w:val="20"/>
            <w:szCs w:val="20"/>
            <w:lang w:eastAsia="fr-FR"/>
          </w:rPr>
          <w:delText>n’ayant pas reçu un prix du Jury ou un Prix des internautes Facebook</w:delText>
        </w:r>
        <w:r w:rsidRPr="0052044E" w:rsidDel="00C767AE">
          <w:rPr>
            <w:rFonts w:ascii="Times" w:hAnsi="Times"/>
            <w:sz w:val="20"/>
            <w:szCs w:val="20"/>
            <w:lang w:eastAsia="fr-FR"/>
          </w:rPr>
          <w:delText>.</w:delText>
        </w:r>
      </w:del>
    </w:p>
    <w:p w:rsidR="00057218" w:rsidRPr="00A36418" w:rsidDel="00C767AE" w:rsidRDefault="00057218" w:rsidP="00FE1183">
      <w:pPr>
        <w:spacing w:beforeLines="1" w:afterLines="1"/>
        <w:jc w:val="both"/>
        <w:rPr>
          <w:del w:id="163" w:author="MacBook" w:date="2014-11-30T12:23:00Z"/>
          <w:rFonts w:ascii="Times" w:hAnsi="Times"/>
          <w:sz w:val="20"/>
          <w:szCs w:val="20"/>
          <w:u w:val="single"/>
          <w:lang w:eastAsia="fr-FR"/>
        </w:rPr>
      </w:pPr>
    </w:p>
    <w:p w:rsidR="00057218" w:rsidRPr="00A36418" w:rsidDel="00C767AE" w:rsidRDefault="00057218" w:rsidP="00FE1183">
      <w:pPr>
        <w:spacing w:beforeLines="1" w:afterLines="1"/>
        <w:jc w:val="both"/>
        <w:rPr>
          <w:del w:id="164" w:author="MacBook" w:date="2014-11-30T12:23:00Z"/>
          <w:rFonts w:ascii="Times" w:hAnsi="Times"/>
          <w:b/>
          <w:sz w:val="20"/>
          <w:szCs w:val="20"/>
          <w:u w:val="single"/>
          <w:lang w:eastAsia="fr-FR"/>
        </w:rPr>
      </w:pPr>
      <w:del w:id="165" w:author="MacBook" w:date="2014-11-30T12:23:00Z">
        <w:r w:rsidRPr="00A36418" w:rsidDel="00C767AE">
          <w:rPr>
            <w:rFonts w:ascii="Times" w:hAnsi="Times"/>
            <w:b/>
            <w:sz w:val="20"/>
            <w:szCs w:val="20"/>
            <w:u w:val="single"/>
            <w:lang w:eastAsia="fr-FR"/>
          </w:rPr>
          <w:delText>Tranche d’âge 11-15 ans</w:delText>
        </w:r>
      </w:del>
    </w:p>
    <w:p w:rsidR="00057218" w:rsidRPr="00A36418" w:rsidDel="00C767AE" w:rsidRDefault="00057218" w:rsidP="00FE1183">
      <w:pPr>
        <w:spacing w:beforeLines="1" w:afterLines="1"/>
        <w:ind w:left="708"/>
        <w:jc w:val="both"/>
        <w:rPr>
          <w:del w:id="166" w:author="MacBook" w:date="2014-11-30T12:23:00Z"/>
          <w:rFonts w:ascii="Times" w:hAnsi="Times"/>
          <w:sz w:val="20"/>
          <w:szCs w:val="20"/>
          <w:u w:val="single"/>
          <w:lang w:eastAsia="fr-FR"/>
        </w:rPr>
      </w:pPr>
      <w:del w:id="167" w:author="MacBook" w:date="2014-11-30T12:23:00Z">
        <w:r w:rsidRPr="00A36418" w:rsidDel="00C767AE">
          <w:rPr>
            <w:rFonts w:ascii="Times" w:hAnsi="Times"/>
            <w:sz w:val="20"/>
            <w:szCs w:val="20"/>
            <w:u w:val="single"/>
            <w:lang w:eastAsia="fr-FR"/>
          </w:rPr>
          <w:delText xml:space="preserve">1er prix du Jury : </w:delText>
        </w:r>
      </w:del>
    </w:p>
    <w:p w:rsidR="00057218" w:rsidRPr="0052044E" w:rsidDel="00C767AE" w:rsidRDefault="00057218" w:rsidP="00FE1183">
      <w:pPr>
        <w:spacing w:beforeLines="1" w:afterLines="1"/>
        <w:ind w:left="708"/>
        <w:jc w:val="both"/>
        <w:rPr>
          <w:del w:id="168" w:author="MacBook" w:date="2014-11-30T12:23:00Z"/>
          <w:rFonts w:ascii="Times" w:hAnsi="Times"/>
          <w:sz w:val="20"/>
          <w:szCs w:val="20"/>
          <w:lang w:eastAsia="fr-FR"/>
        </w:rPr>
      </w:pPr>
      <w:del w:id="169" w:author="MacBook" w:date="2014-11-30T12:23:00Z">
        <w:r w:rsidRPr="0052044E" w:rsidDel="00C767AE">
          <w:rPr>
            <w:rFonts w:ascii="Times" w:hAnsi="Times"/>
            <w:sz w:val="20"/>
            <w:szCs w:val="20"/>
            <w:lang w:eastAsia="fr-FR"/>
          </w:rPr>
          <w:delText xml:space="preserve">Un </w:delText>
        </w:r>
        <w:r w:rsidDel="00C767AE">
          <w:rPr>
            <w:rFonts w:ascii="Times" w:hAnsi="Times"/>
            <w:sz w:val="20"/>
            <w:szCs w:val="20"/>
            <w:lang w:eastAsia="fr-FR"/>
          </w:rPr>
          <w:delText>appareil photo numérique avec pied, sacoche et carte mémoire</w:delText>
        </w:r>
      </w:del>
    </w:p>
    <w:p w:rsidR="00057218" w:rsidRPr="00A36418" w:rsidDel="00C767AE" w:rsidRDefault="00057218" w:rsidP="00FE1183">
      <w:pPr>
        <w:spacing w:beforeLines="1" w:afterLines="1"/>
        <w:ind w:left="708"/>
        <w:jc w:val="both"/>
        <w:rPr>
          <w:del w:id="170" w:author="MacBook" w:date="2014-11-30T12:23:00Z"/>
          <w:rFonts w:ascii="Times" w:hAnsi="Times"/>
          <w:sz w:val="20"/>
          <w:szCs w:val="20"/>
          <w:u w:val="single"/>
          <w:lang w:eastAsia="fr-FR"/>
        </w:rPr>
      </w:pPr>
      <w:del w:id="171" w:author="MacBook" w:date="2014-11-30T12:23:00Z">
        <w:r w:rsidRPr="00A36418" w:rsidDel="00C767AE">
          <w:rPr>
            <w:rFonts w:ascii="Times" w:hAnsi="Times"/>
            <w:sz w:val="20"/>
            <w:szCs w:val="20"/>
            <w:u w:val="single"/>
            <w:lang w:eastAsia="fr-FR"/>
          </w:rPr>
          <w:delText xml:space="preserve">2ème prix du Jury : </w:delText>
        </w:r>
      </w:del>
    </w:p>
    <w:p w:rsidR="00057218" w:rsidRPr="0052044E" w:rsidDel="00C767AE" w:rsidRDefault="00057218" w:rsidP="00FE1183">
      <w:pPr>
        <w:spacing w:beforeLines="1" w:afterLines="1"/>
        <w:ind w:left="708"/>
        <w:jc w:val="both"/>
        <w:rPr>
          <w:del w:id="172" w:author="MacBook" w:date="2014-11-30T12:23:00Z"/>
          <w:rFonts w:ascii="Times" w:hAnsi="Times"/>
          <w:sz w:val="20"/>
          <w:szCs w:val="20"/>
          <w:lang w:eastAsia="fr-FR"/>
        </w:rPr>
      </w:pPr>
      <w:del w:id="173" w:author="MacBook" w:date="2014-11-30T12:23:00Z">
        <w:r w:rsidRPr="0052044E" w:rsidDel="00C767AE">
          <w:rPr>
            <w:rFonts w:ascii="Times" w:hAnsi="Times"/>
            <w:sz w:val="20"/>
            <w:szCs w:val="20"/>
            <w:lang w:eastAsia="fr-FR"/>
          </w:rPr>
          <w:delText xml:space="preserve">Un </w:delText>
        </w:r>
        <w:r w:rsidDel="00C767AE">
          <w:rPr>
            <w:rFonts w:ascii="Times" w:hAnsi="Times"/>
            <w:sz w:val="20"/>
            <w:szCs w:val="20"/>
            <w:lang w:eastAsia="fr-FR"/>
          </w:rPr>
          <w:delText>robot culinaire</w:delText>
        </w:r>
      </w:del>
    </w:p>
    <w:p w:rsidR="00057218" w:rsidDel="00C767AE" w:rsidRDefault="00057218" w:rsidP="00FE1183">
      <w:pPr>
        <w:spacing w:beforeLines="1" w:afterLines="1"/>
        <w:ind w:left="708"/>
        <w:jc w:val="both"/>
        <w:rPr>
          <w:del w:id="174" w:author="MacBook" w:date="2014-11-30T12:23:00Z"/>
          <w:rFonts w:ascii="Times" w:hAnsi="Times"/>
          <w:sz w:val="20"/>
          <w:szCs w:val="20"/>
          <w:u w:val="single"/>
          <w:lang w:eastAsia="fr-FR"/>
        </w:rPr>
      </w:pPr>
      <w:del w:id="175" w:author="MacBook" w:date="2014-11-30T12:23:00Z">
        <w:r w:rsidRPr="00A36418" w:rsidDel="00C767AE">
          <w:rPr>
            <w:rFonts w:ascii="Times" w:hAnsi="Times"/>
            <w:sz w:val="20"/>
            <w:szCs w:val="20"/>
            <w:u w:val="single"/>
            <w:lang w:eastAsia="fr-FR"/>
          </w:rPr>
          <w:delText xml:space="preserve">3ème </w:delText>
        </w:r>
      </w:del>
      <w:del w:id="176" w:author="MacBook" w:date="2014-11-29T09:23:00Z">
        <w:r w:rsidRPr="00A36418" w:rsidDel="008C2F31">
          <w:rPr>
            <w:rFonts w:ascii="Times" w:hAnsi="Times"/>
            <w:sz w:val="20"/>
            <w:szCs w:val="20"/>
            <w:u w:val="single"/>
            <w:lang w:eastAsia="fr-FR"/>
          </w:rPr>
          <w:delText xml:space="preserve">au 5ème </w:delText>
        </w:r>
      </w:del>
      <w:del w:id="177" w:author="MacBook" w:date="2014-11-30T12:23:00Z">
        <w:r w:rsidRPr="00A36418" w:rsidDel="00C767AE">
          <w:rPr>
            <w:rFonts w:ascii="Times" w:hAnsi="Times"/>
            <w:sz w:val="20"/>
            <w:szCs w:val="20"/>
            <w:u w:val="single"/>
            <w:lang w:eastAsia="fr-FR"/>
          </w:rPr>
          <w:delText>prix du Jury :</w:delText>
        </w:r>
      </w:del>
    </w:p>
    <w:p w:rsidR="00057218" w:rsidRPr="00E44C4E" w:rsidDel="00C767AE" w:rsidRDefault="00057218" w:rsidP="00FE1183">
      <w:pPr>
        <w:spacing w:beforeLines="1" w:afterLines="1"/>
        <w:ind w:left="708"/>
        <w:jc w:val="both"/>
        <w:rPr>
          <w:del w:id="178" w:author="MacBook" w:date="2014-11-30T12:23:00Z"/>
          <w:rFonts w:ascii="Times" w:hAnsi="Times"/>
          <w:sz w:val="20"/>
          <w:szCs w:val="20"/>
          <w:lang w:eastAsia="fr-FR"/>
        </w:rPr>
      </w:pPr>
      <w:del w:id="179" w:author="MacBook" w:date="2014-11-30T12:23:00Z">
        <w:r w:rsidRPr="00E44C4E" w:rsidDel="00C767AE">
          <w:rPr>
            <w:rFonts w:ascii="Times" w:hAnsi="Times"/>
            <w:sz w:val="20"/>
            <w:szCs w:val="20"/>
            <w:lang w:eastAsia="fr-FR"/>
          </w:rPr>
          <w:delText xml:space="preserve">Un cours de </w:delText>
        </w:r>
        <w:r w:rsidDel="00C767AE">
          <w:rPr>
            <w:rFonts w:ascii="Times" w:hAnsi="Times"/>
            <w:sz w:val="20"/>
            <w:szCs w:val="20"/>
            <w:lang w:eastAsia="fr-FR"/>
          </w:rPr>
          <w:delText>photo</w:delText>
        </w:r>
        <w:r w:rsidRPr="00E44C4E" w:rsidDel="00C767AE">
          <w:rPr>
            <w:rFonts w:ascii="Times" w:hAnsi="Times"/>
            <w:sz w:val="20"/>
            <w:szCs w:val="20"/>
            <w:lang w:eastAsia="fr-FR"/>
          </w:rPr>
          <w:delText xml:space="preserve"> </w:delText>
        </w:r>
      </w:del>
      <w:del w:id="180" w:author="MacBook" w:date="2014-11-29T09:23:00Z">
        <w:r w:rsidDel="008C2F31">
          <w:rPr>
            <w:rFonts w:ascii="Times" w:hAnsi="Times"/>
            <w:sz w:val="20"/>
            <w:szCs w:val="20"/>
            <w:lang w:eastAsia="fr-FR"/>
          </w:rPr>
          <w:delText xml:space="preserve">collectif autour du thème de la nature </w:delText>
        </w:r>
        <w:r w:rsidRPr="00E44C4E" w:rsidDel="008C2F31">
          <w:rPr>
            <w:rFonts w:ascii="Times" w:hAnsi="Times"/>
            <w:sz w:val="20"/>
            <w:szCs w:val="20"/>
            <w:lang w:eastAsia="fr-FR"/>
          </w:rPr>
          <w:delText>avec un professionnel</w:delText>
        </w:r>
      </w:del>
    </w:p>
    <w:p w:rsidR="00057218" w:rsidDel="00C767AE" w:rsidRDefault="00057218" w:rsidP="00FE1183">
      <w:pPr>
        <w:spacing w:beforeLines="1" w:afterLines="1"/>
        <w:ind w:left="708"/>
        <w:jc w:val="both"/>
        <w:rPr>
          <w:del w:id="181" w:author="MacBook" w:date="2014-11-30T12:23:00Z"/>
          <w:rFonts w:ascii="Times" w:hAnsi="Times"/>
          <w:sz w:val="20"/>
          <w:szCs w:val="20"/>
          <w:u w:val="single"/>
          <w:lang w:eastAsia="fr-FR"/>
        </w:rPr>
      </w:pPr>
      <w:del w:id="182" w:author="MacBook" w:date="2014-11-30T12:23:00Z">
        <w:r w:rsidDel="00C767AE">
          <w:rPr>
            <w:rFonts w:ascii="Times" w:hAnsi="Times"/>
            <w:sz w:val="20"/>
            <w:szCs w:val="20"/>
            <w:u w:val="single"/>
            <w:lang w:eastAsia="fr-FR"/>
          </w:rPr>
          <w:delText xml:space="preserve">Du </w:delText>
        </w:r>
      </w:del>
      <w:del w:id="183" w:author="MacBook" w:date="2014-11-29T10:45:00Z">
        <w:r w:rsidDel="00A0499A">
          <w:rPr>
            <w:rFonts w:ascii="Times" w:hAnsi="Times"/>
            <w:sz w:val="20"/>
            <w:szCs w:val="20"/>
            <w:u w:val="single"/>
            <w:lang w:eastAsia="fr-FR"/>
          </w:rPr>
          <w:delText>6</w:delText>
        </w:r>
      </w:del>
      <w:del w:id="184" w:author="MacBook" w:date="2014-11-30T12:23:00Z">
        <w:r w:rsidRPr="006826DA" w:rsidDel="00C767AE">
          <w:rPr>
            <w:rFonts w:ascii="Times" w:hAnsi="Times"/>
            <w:sz w:val="20"/>
            <w:szCs w:val="20"/>
            <w:u w:val="single"/>
            <w:vertAlign w:val="superscript"/>
            <w:lang w:eastAsia="fr-FR"/>
          </w:rPr>
          <w:delText>ème</w:delText>
        </w:r>
        <w:r w:rsidDel="00C767AE">
          <w:rPr>
            <w:rFonts w:ascii="Times" w:hAnsi="Times"/>
            <w:sz w:val="20"/>
            <w:szCs w:val="20"/>
            <w:u w:val="single"/>
            <w:lang w:eastAsia="fr-FR"/>
          </w:rPr>
          <w:delText xml:space="preserve"> au </w:delText>
        </w:r>
      </w:del>
      <w:del w:id="185" w:author="MacBook" w:date="2014-11-29T09:23:00Z">
        <w:r w:rsidDel="008C2F31">
          <w:rPr>
            <w:rFonts w:ascii="Times" w:hAnsi="Times"/>
            <w:sz w:val="20"/>
            <w:szCs w:val="20"/>
            <w:u w:val="single"/>
            <w:lang w:eastAsia="fr-FR"/>
          </w:rPr>
          <w:delText>9</w:delText>
        </w:r>
      </w:del>
      <w:del w:id="186" w:author="MacBook" w:date="2014-11-30T12:23:00Z">
        <w:r w:rsidRPr="006826DA" w:rsidDel="00C767AE">
          <w:rPr>
            <w:rFonts w:ascii="Times" w:hAnsi="Times"/>
            <w:sz w:val="20"/>
            <w:szCs w:val="20"/>
            <w:u w:val="single"/>
            <w:vertAlign w:val="superscript"/>
            <w:lang w:eastAsia="fr-FR"/>
          </w:rPr>
          <w:delText>ème</w:delText>
        </w:r>
        <w:r w:rsidDel="00C767AE">
          <w:rPr>
            <w:rFonts w:ascii="Times" w:hAnsi="Times"/>
            <w:sz w:val="20"/>
            <w:szCs w:val="20"/>
            <w:u w:val="single"/>
            <w:lang w:eastAsia="fr-FR"/>
          </w:rPr>
          <w:delText xml:space="preserve"> Prix : </w:delText>
        </w:r>
      </w:del>
    </w:p>
    <w:p w:rsidR="00057218" w:rsidRPr="00057218" w:rsidDel="00C767AE" w:rsidRDefault="00057218" w:rsidP="00FE1183">
      <w:pPr>
        <w:spacing w:beforeLines="1" w:afterLines="1"/>
        <w:ind w:left="708"/>
        <w:jc w:val="both"/>
        <w:rPr>
          <w:del w:id="187" w:author="MacBook" w:date="2014-11-30T12:23:00Z"/>
          <w:rFonts w:ascii="Times" w:hAnsi="Times"/>
          <w:sz w:val="20"/>
          <w:szCs w:val="20"/>
          <w:lang w:eastAsia="fr-FR"/>
        </w:rPr>
      </w:pPr>
      <w:del w:id="188" w:author="MacBook" w:date="2014-11-29T09:23:00Z">
        <w:r w:rsidRPr="00057218" w:rsidDel="008C2F31">
          <w:rPr>
            <w:rFonts w:ascii="Times" w:hAnsi="Times"/>
            <w:sz w:val="20"/>
            <w:szCs w:val="20"/>
            <w:lang w:eastAsia="fr-FR"/>
          </w:rPr>
          <w:delText>Un abonnement à Mon Quotidien, ou un livre, ou un kit de jardinage, ou un abonnement an</w:delText>
        </w:r>
        <w:r w:rsidDel="008C2F31">
          <w:rPr>
            <w:rFonts w:ascii="Times" w:hAnsi="Times"/>
            <w:sz w:val="20"/>
            <w:szCs w:val="20"/>
            <w:lang w:eastAsia="fr-FR"/>
          </w:rPr>
          <w:delText>nuel au Jardin d’Acclimatation</w:delText>
        </w:r>
      </w:del>
    </w:p>
    <w:p w:rsidR="00057218" w:rsidDel="00C767AE" w:rsidRDefault="00057218" w:rsidP="00FE1183">
      <w:pPr>
        <w:spacing w:beforeLines="1" w:afterLines="1"/>
        <w:ind w:left="708"/>
        <w:jc w:val="both"/>
        <w:rPr>
          <w:del w:id="189" w:author="MacBook" w:date="2014-11-30T12:23:00Z"/>
          <w:rFonts w:ascii="Times" w:hAnsi="Times"/>
          <w:sz w:val="20"/>
          <w:szCs w:val="20"/>
          <w:u w:val="single"/>
          <w:lang w:eastAsia="fr-FR"/>
        </w:rPr>
      </w:pPr>
      <w:del w:id="190" w:author="MacBook" w:date="2014-11-30T12:23:00Z">
        <w:r w:rsidRPr="00A36418" w:rsidDel="00C767AE">
          <w:rPr>
            <w:rFonts w:ascii="Times" w:hAnsi="Times"/>
            <w:sz w:val="20"/>
            <w:szCs w:val="20"/>
            <w:u w:val="single"/>
            <w:lang w:eastAsia="fr-FR"/>
          </w:rPr>
          <w:delText xml:space="preserve">Prix des internautes </w:delText>
        </w:r>
        <w:r w:rsidDel="00C767AE">
          <w:rPr>
            <w:rFonts w:ascii="Times" w:hAnsi="Times"/>
            <w:sz w:val="20"/>
            <w:szCs w:val="20"/>
            <w:u w:val="single"/>
            <w:lang w:eastAsia="fr-FR"/>
          </w:rPr>
          <w:delText>F</w:delText>
        </w:r>
        <w:r w:rsidRPr="00A36418" w:rsidDel="00C767AE">
          <w:rPr>
            <w:rFonts w:ascii="Times" w:hAnsi="Times"/>
            <w:sz w:val="20"/>
            <w:szCs w:val="20"/>
            <w:u w:val="single"/>
            <w:lang w:eastAsia="fr-FR"/>
          </w:rPr>
          <w:delText>acebook :</w:delText>
        </w:r>
      </w:del>
    </w:p>
    <w:p w:rsidR="00057218" w:rsidDel="00C767AE" w:rsidRDefault="00057218" w:rsidP="00FE1183">
      <w:pPr>
        <w:spacing w:beforeLines="1" w:afterLines="1"/>
        <w:ind w:left="708"/>
        <w:jc w:val="both"/>
        <w:rPr>
          <w:del w:id="191" w:author="MacBook" w:date="2014-11-30T12:23:00Z"/>
          <w:rFonts w:ascii="Times" w:hAnsi="Times"/>
          <w:sz w:val="20"/>
          <w:szCs w:val="20"/>
          <w:lang w:eastAsia="fr-FR"/>
        </w:rPr>
      </w:pPr>
      <w:del w:id="192" w:author="MacBook" w:date="2014-11-30T12:23:00Z">
        <w:r w:rsidDel="00C767AE">
          <w:rPr>
            <w:rFonts w:ascii="Times" w:hAnsi="Times"/>
            <w:sz w:val="20"/>
            <w:szCs w:val="20"/>
            <w:lang w:eastAsia="fr-FR"/>
          </w:rPr>
          <w:delText>Un cours de cuisine à l’école Lenôtre</w:delText>
        </w:r>
      </w:del>
    </w:p>
    <w:p w:rsidR="00057218" w:rsidDel="00C767AE" w:rsidRDefault="00057218" w:rsidP="00FE1183">
      <w:pPr>
        <w:spacing w:beforeLines="1" w:afterLines="1"/>
        <w:ind w:left="708"/>
        <w:jc w:val="both"/>
        <w:rPr>
          <w:del w:id="193" w:author="MacBook" w:date="2014-11-30T12:23:00Z"/>
          <w:rFonts w:ascii="Times" w:hAnsi="Times"/>
          <w:sz w:val="20"/>
          <w:szCs w:val="20"/>
          <w:u w:val="single"/>
          <w:lang w:eastAsia="fr-FR"/>
        </w:rPr>
      </w:pPr>
      <w:del w:id="194" w:author="MacBook" w:date="2014-11-30T12:23:00Z">
        <w:r w:rsidRPr="00A36418" w:rsidDel="00C767AE">
          <w:rPr>
            <w:rFonts w:ascii="Times" w:hAnsi="Times"/>
            <w:sz w:val="20"/>
            <w:szCs w:val="20"/>
            <w:u w:val="single"/>
            <w:lang w:eastAsia="fr-FR"/>
          </w:rPr>
          <w:delText>Prix participant :</w:delText>
        </w:r>
      </w:del>
    </w:p>
    <w:p w:rsidR="00057218" w:rsidDel="00C767AE" w:rsidRDefault="00057218" w:rsidP="00FE1183">
      <w:pPr>
        <w:spacing w:beforeLines="1" w:afterLines="1"/>
        <w:ind w:left="708"/>
        <w:jc w:val="both"/>
        <w:rPr>
          <w:del w:id="195" w:author="MacBook" w:date="2014-11-30T12:23:00Z"/>
          <w:rFonts w:ascii="Times" w:hAnsi="Times"/>
          <w:sz w:val="20"/>
          <w:szCs w:val="20"/>
          <w:lang w:eastAsia="fr-FR"/>
        </w:rPr>
      </w:pPr>
      <w:del w:id="196" w:author="MacBook" w:date="2014-11-30T12:23:00Z">
        <w:r w:rsidRPr="0052044E" w:rsidDel="00C767AE">
          <w:rPr>
            <w:rFonts w:ascii="Times" w:hAnsi="Times"/>
            <w:sz w:val="20"/>
            <w:szCs w:val="20"/>
            <w:lang w:eastAsia="fr-FR"/>
          </w:rPr>
          <w:delText>Un</w:delText>
        </w:r>
        <w:r w:rsidDel="00C767AE">
          <w:rPr>
            <w:rFonts w:ascii="Times" w:hAnsi="Times"/>
            <w:sz w:val="20"/>
            <w:szCs w:val="20"/>
            <w:lang w:eastAsia="fr-FR"/>
          </w:rPr>
          <w:delText xml:space="preserve">e tablette </w:delText>
        </w:r>
        <w:r w:rsidRPr="0052044E" w:rsidDel="00C767AE">
          <w:rPr>
            <w:rFonts w:ascii="Times" w:hAnsi="Times"/>
            <w:sz w:val="20"/>
            <w:szCs w:val="20"/>
            <w:lang w:eastAsia="fr-FR"/>
          </w:rPr>
          <w:delText>remis</w:delText>
        </w:r>
        <w:r w:rsidDel="00C767AE">
          <w:rPr>
            <w:rFonts w:ascii="Times" w:hAnsi="Times"/>
            <w:sz w:val="20"/>
            <w:szCs w:val="20"/>
            <w:lang w:eastAsia="fr-FR"/>
          </w:rPr>
          <w:delText>e</w:delText>
        </w:r>
        <w:r w:rsidRPr="0052044E" w:rsidDel="00C767AE">
          <w:rPr>
            <w:rFonts w:ascii="Times" w:hAnsi="Times"/>
            <w:sz w:val="20"/>
            <w:szCs w:val="20"/>
            <w:lang w:eastAsia="fr-FR"/>
          </w:rPr>
          <w:delText xml:space="preserve"> au gagnant d’un tirage au sort parmi les </w:delText>
        </w:r>
        <w:r w:rsidDel="00C767AE">
          <w:rPr>
            <w:rFonts w:ascii="Times" w:hAnsi="Times"/>
            <w:sz w:val="20"/>
            <w:szCs w:val="20"/>
            <w:lang w:eastAsia="fr-FR"/>
          </w:rPr>
          <w:delText>P</w:delText>
        </w:r>
        <w:r w:rsidRPr="0052044E" w:rsidDel="00C767AE">
          <w:rPr>
            <w:rFonts w:ascii="Times" w:hAnsi="Times"/>
            <w:sz w:val="20"/>
            <w:szCs w:val="20"/>
            <w:lang w:eastAsia="fr-FR"/>
          </w:rPr>
          <w:delText xml:space="preserve">articipants au Jeu </w:delText>
        </w:r>
        <w:r w:rsidDel="00C767AE">
          <w:rPr>
            <w:rFonts w:ascii="Times" w:hAnsi="Times"/>
            <w:sz w:val="20"/>
            <w:szCs w:val="20"/>
            <w:lang w:eastAsia="fr-FR"/>
          </w:rPr>
          <w:delText>n’ayant pas reçu un prix du Jury ou un Prix des internautes Facebook</w:delText>
        </w:r>
        <w:r w:rsidRPr="0052044E" w:rsidDel="00C767AE">
          <w:rPr>
            <w:rFonts w:ascii="Times" w:hAnsi="Times"/>
            <w:sz w:val="20"/>
            <w:szCs w:val="20"/>
            <w:lang w:eastAsia="fr-FR"/>
          </w:rPr>
          <w:delText>.</w:delText>
        </w:r>
      </w:del>
    </w:p>
    <w:p w:rsidR="00057218" w:rsidRPr="0052044E" w:rsidRDefault="00057218" w:rsidP="00FE1183">
      <w:pPr>
        <w:spacing w:beforeLines="1" w:afterLines="1"/>
        <w:ind w:left="708"/>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u w:val="single"/>
          <w:lang w:eastAsia="fr-FR"/>
        </w:rPr>
      </w:pP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6 : Valeur des lots</w:t>
      </w:r>
    </w:p>
    <w:p w:rsidR="00057218" w:rsidRPr="0052044E"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b/>
          <w:sz w:val="20"/>
          <w:szCs w:val="20"/>
          <w:lang w:eastAsia="fr-FR"/>
        </w:rPr>
        <w:t>6-1 Valeur commerciale des lots</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Les lots sont offerts par les partenaires de l’Organisateur et par l’Organisateur et constituent en ce sens des dotations.</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 xml:space="preserve">Leur description et leur valeur sont décrites dans le tableau joint à ce règlement. </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L’Organisateur se réserve le droit de changer la dotation sans préavis. Si tel était le cas, la valeur du lot sera équivalente ou supérieure au produit remplacé. La contrepartie en chèque ou en numéraire des cadeaux ne peut être proposée.</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Pr>
          <w:rFonts w:ascii="Times" w:hAnsi="Times"/>
          <w:sz w:val="20"/>
          <w:szCs w:val="20"/>
          <w:lang w:eastAsia="fr-FR"/>
        </w:rPr>
        <w:t>L</w:t>
      </w:r>
      <w:r w:rsidRPr="00A36418">
        <w:rPr>
          <w:rFonts w:ascii="Times" w:hAnsi="Times"/>
          <w:sz w:val="20"/>
          <w:szCs w:val="20"/>
          <w:lang w:eastAsia="fr-FR"/>
        </w:rPr>
        <w:t>e lot ne pourra être ni repris, ni échangé, ni faire l’objet du versement de sa contre-valeur en espèces. Toute contestation du lot pour quelque raison que ce soit équivaudra à un refus définitif de ce dernier. L</w:t>
      </w:r>
      <w:r>
        <w:rPr>
          <w:rFonts w:ascii="Times" w:hAnsi="Times"/>
          <w:sz w:val="20"/>
          <w:szCs w:val="20"/>
          <w:lang w:eastAsia="fr-FR"/>
        </w:rPr>
        <w:t>’O</w:t>
      </w:r>
      <w:r w:rsidRPr="00A36418">
        <w:rPr>
          <w:rFonts w:ascii="Times" w:hAnsi="Times"/>
          <w:sz w:val="20"/>
          <w:szCs w:val="20"/>
          <w:lang w:eastAsia="fr-FR"/>
        </w:rPr>
        <w:t>rganisat</w:t>
      </w:r>
      <w:r>
        <w:rPr>
          <w:rFonts w:ascii="Times" w:hAnsi="Times"/>
          <w:sz w:val="20"/>
          <w:szCs w:val="20"/>
          <w:lang w:eastAsia="fr-FR"/>
        </w:rPr>
        <w:t>eur</w:t>
      </w:r>
      <w:r w:rsidRPr="00A36418">
        <w:rPr>
          <w:rFonts w:ascii="Times" w:hAnsi="Times"/>
          <w:sz w:val="20"/>
          <w:szCs w:val="20"/>
          <w:lang w:eastAsia="fr-FR"/>
        </w:rPr>
        <w:t xml:space="preserve"> se réserve le droit de substituer, à tout moment, au lot proposé, un lot de nature et de valeur équivalente</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outlineLvl w:val="2"/>
        <w:rPr>
          <w:rFonts w:ascii="Times" w:hAnsi="Times"/>
          <w:b/>
          <w:sz w:val="27"/>
          <w:szCs w:val="20"/>
          <w:lang w:eastAsia="fr-FR"/>
        </w:rPr>
      </w:pPr>
      <w:r>
        <w:rPr>
          <w:rFonts w:ascii="Times" w:hAnsi="Times"/>
          <w:b/>
          <w:sz w:val="27"/>
          <w:szCs w:val="20"/>
          <w:lang w:eastAsia="fr-FR"/>
        </w:rPr>
        <w:br w:type="page"/>
      </w:r>
      <w:r w:rsidRPr="00A36418">
        <w:rPr>
          <w:rFonts w:ascii="Times" w:hAnsi="Times"/>
          <w:b/>
          <w:sz w:val="27"/>
          <w:szCs w:val="20"/>
          <w:lang w:eastAsia="fr-FR"/>
        </w:rPr>
        <w:t>Article 7 : Information ou  Publication du nom des gagnants</w:t>
      </w:r>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À la fin de l’opération, les gagnants seront informés par courriel à l’adresse communiquée dans le formulaire de participation.</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8 : Remise ou retrait des Lots</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La remise des prix sera organisée à Paris en juillet 201</w:t>
      </w:r>
      <w:r>
        <w:rPr>
          <w:rFonts w:ascii="Times" w:hAnsi="Times"/>
          <w:sz w:val="20"/>
          <w:szCs w:val="20"/>
          <w:lang w:eastAsia="fr-FR"/>
        </w:rPr>
        <w:t>5</w:t>
      </w:r>
      <w:r w:rsidRPr="00A36418">
        <w:rPr>
          <w:rFonts w:ascii="Times" w:hAnsi="Times"/>
          <w:sz w:val="20"/>
          <w:szCs w:val="20"/>
          <w:lang w:eastAsia="fr-FR"/>
        </w:rPr>
        <w:t>. Les gagnants ne pouvant être présents seront contactés par email afin</w:t>
      </w:r>
      <w:r>
        <w:rPr>
          <w:rFonts w:ascii="Times" w:hAnsi="Times"/>
          <w:sz w:val="20"/>
          <w:szCs w:val="20"/>
          <w:lang w:eastAsia="fr-FR"/>
        </w:rPr>
        <w:t>, au choix du Participant, soit (i) de retirer son prix aux coordonnées et horaires transmis par l’Organisateur, soit (ii) de réclamer que son prix lui soit expédié à l’adresse de son choix étant précisé que dans cette seconde hypothèse, les dépenses exposées pour entrer en possession de son prix pourront être mis à la charge du Participant à la discrétion de l’Organisateur.</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A l´issue d´un délai de sept jours, sans réponse au courriel invitant le gagnant à communiquer </w:t>
      </w:r>
      <w:r>
        <w:rPr>
          <w:rFonts w:ascii="Times" w:hAnsi="Times"/>
          <w:sz w:val="20"/>
          <w:szCs w:val="20"/>
          <w:lang w:eastAsia="fr-FR"/>
        </w:rPr>
        <w:t>à l’Organisateur son choix pour le retrait de son prix ou son expédition</w:t>
      </w:r>
      <w:r w:rsidRPr="00A36418">
        <w:rPr>
          <w:rFonts w:ascii="Times" w:hAnsi="Times"/>
          <w:sz w:val="20"/>
          <w:szCs w:val="20"/>
          <w:lang w:eastAsia="fr-FR"/>
        </w:rPr>
        <w:t xml:space="preserve">, le lot sera perdu. Il pourra </w:t>
      </w:r>
      <w:r>
        <w:rPr>
          <w:rFonts w:ascii="Times" w:hAnsi="Times"/>
          <w:sz w:val="20"/>
          <w:szCs w:val="20"/>
          <w:lang w:eastAsia="fr-FR"/>
        </w:rPr>
        <w:t xml:space="preserve">– sur décision de l’organisateur - </w:t>
      </w:r>
      <w:r w:rsidRPr="00A36418">
        <w:rPr>
          <w:rFonts w:ascii="Times" w:hAnsi="Times"/>
          <w:sz w:val="20"/>
          <w:szCs w:val="20"/>
          <w:lang w:eastAsia="fr-FR"/>
        </w:rPr>
        <w:t xml:space="preserve">être attribué à un autre </w:t>
      </w:r>
      <w:r>
        <w:rPr>
          <w:rFonts w:ascii="Times" w:hAnsi="Times"/>
          <w:sz w:val="20"/>
          <w:szCs w:val="20"/>
          <w:lang w:eastAsia="fr-FR"/>
        </w:rPr>
        <w:t>P</w:t>
      </w:r>
      <w:r w:rsidRPr="00A36418">
        <w:rPr>
          <w:rFonts w:ascii="Times" w:hAnsi="Times"/>
          <w:sz w:val="20"/>
          <w:szCs w:val="20"/>
          <w:lang w:eastAsia="fr-FR"/>
        </w:rPr>
        <w:t>articipant tiré au sort</w:t>
      </w:r>
      <w:r>
        <w:rPr>
          <w:rFonts w:ascii="Times" w:hAnsi="Times"/>
          <w:sz w:val="20"/>
          <w:szCs w:val="20"/>
          <w:lang w:eastAsia="fr-FR"/>
        </w:rPr>
        <w:t xml:space="preserve"> dans les mêmes conditions que le Prix participant</w:t>
      </w:r>
      <w:r w:rsidRPr="00A36418">
        <w:rPr>
          <w:rFonts w:ascii="Times" w:hAnsi="Times"/>
          <w:sz w:val="20"/>
          <w:szCs w:val="20"/>
          <w:lang w:eastAsia="fr-FR"/>
        </w:rPr>
        <w:t>.</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L</w:t>
      </w:r>
      <w:r w:rsidRPr="00A36418">
        <w:rPr>
          <w:rFonts w:ascii="Times" w:hAnsi="Times"/>
          <w:sz w:val="20"/>
          <w:szCs w:val="20"/>
          <w:lang w:eastAsia="fr-FR"/>
        </w:rPr>
        <w:t>´Organisateur ne saurait en aucun cas être tenu pour responsable</w:t>
      </w:r>
      <w:r>
        <w:rPr>
          <w:rFonts w:ascii="Times" w:hAnsi="Times"/>
          <w:sz w:val="20"/>
          <w:szCs w:val="20"/>
          <w:lang w:eastAsia="fr-FR"/>
        </w:rPr>
        <w:t xml:space="preserve"> s</w:t>
      </w:r>
      <w:r w:rsidRPr="00A36418">
        <w:rPr>
          <w:rFonts w:ascii="Times" w:hAnsi="Times"/>
          <w:sz w:val="20"/>
          <w:szCs w:val="20"/>
          <w:lang w:eastAsia="fr-FR"/>
        </w:rPr>
        <w:t>i l´adresse électronique est incorrecte ou ne correspond pas à celle du gagnant, ou si pour toute autre raison liée à des problèmes techniques ne permettant pas d´acheminer correctement le courriel d´information. De même, il n´appartient pas à l´Organisateur de faire des recherches de coordonnées de gagnants ne pouvant être joints en raison d´une adresse électronique invalide ou illisible, ou d´une adresse postale erronée.</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Les gagnants injoignables, ou ne répondant pas dans un délai de sept jours pour fournir leur adresse, ne pourront prétendre à aucun lot, dédommagement ou indemnité de quelque nature que ce soit.</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Les lots attribués sont personnels et non transmissibles. En outre, les lots ne peuvent en aucun cas faire l´objet d´une quelconque contestation de la part des gagnants, ni d´un échange ou de toute autre contrepartie de quelque nature que ce soit.</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9 : Collecte d’informations – Loi informatique et libertés</w:t>
      </w:r>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Les données nominatives recueillies dans le cadre de la participation au jeu sont enregistrées et utilisées par l´Organisateur pour les nécessités de leur participation et à l´attribution de leurs gains.</w:t>
      </w: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Les </w:t>
      </w:r>
      <w:r>
        <w:rPr>
          <w:rFonts w:ascii="Times" w:hAnsi="Times"/>
          <w:sz w:val="20"/>
          <w:szCs w:val="20"/>
          <w:lang w:eastAsia="fr-FR"/>
        </w:rPr>
        <w:t>P</w:t>
      </w:r>
      <w:r w:rsidRPr="00A36418">
        <w:rPr>
          <w:rFonts w:ascii="Times" w:hAnsi="Times"/>
          <w:sz w:val="20"/>
          <w:szCs w:val="20"/>
          <w:lang w:eastAsia="fr-FR"/>
        </w:rPr>
        <w:t>articipants pourront demander à ne pas figurer ou être retirés du fichier à tout moment, ils bénéficieront d’un droit d’accès de rectification et de radiation des données les concernant sur simple demande à l’adresse du jeu conformément à la Loi informatique et liberté du 6 janvier 1978, modifiée par la Loi n°2004-801 du 6 août 2004 relative à la protection des personnes physiques à l’égard des traitements de données à caractère personnel et du décret n°2005-1309 du 20 octobre 2005.</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Les personnes qui exerceront le droit de radiation des données les concernant avant la fin du jeu seront réputées renoncer à leur participation.</w:t>
      </w:r>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Toute demande devra être adressée par courrier à l´adresse de l´</w:t>
      </w:r>
      <w:r>
        <w:rPr>
          <w:rFonts w:ascii="Times" w:hAnsi="Times"/>
          <w:sz w:val="20"/>
          <w:szCs w:val="20"/>
          <w:lang w:eastAsia="fr-FR"/>
        </w:rPr>
        <w:t>O</w:t>
      </w:r>
      <w:r w:rsidRPr="00A36418">
        <w:rPr>
          <w:rFonts w:ascii="Times" w:hAnsi="Times"/>
          <w:sz w:val="20"/>
          <w:szCs w:val="20"/>
          <w:lang w:eastAsia="fr-FR"/>
        </w:rPr>
        <w:t>rganisateur mentionnée à l´article 1.</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w:t>
      </w: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10 : Responsabilité – Propriété</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 Participant garantit à l’Organisateur, le cas échéant, être en possession de l’accord préalable et express des figurants éventuels. En conséquence, l’Organisateur dégage toute responsabilité liée au droit à l’image.</w:t>
      </w:r>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Pr>
          <w:rFonts w:ascii="Times" w:hAnsi="Times"/>
          <w:sz w:val="20"/>
          <w:szCs w:val="20"/>
          <w:lang w:eastAsia="fr-FR"/>
        </w:rPr>
        <w:t>Le Participant autorise l’Organisateur à publier sur le site web du Jeu Concours, l’œuvre réalisée par l’enfant auquel il s’est associé pour la participation au Jeu. Les photos seront triées par ordre chronologique d’arrivée.</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 Participant autorise l’Organisateur à utiliser </w:t>
      </w:r>
      <w:r>
        <w:rPr>
          <w:rFonts w:ascii="Times" w:hAnsi="Times"/>
          <w:sz w:val="20"/>
          <w:szCs w:val="20"/>
          <w:lang w:eastAsia="fr-FR"/>
        </w:rPr>
        <w:t>l</w:t>
      </w:r>
      <w:r w:rsidRPr="00A36418">
        <w:rPr>
          <w:rFonts w:ascii="Times" w:hAnsi="Times"/>
          <w:sz w:val="20"/>
          <w:szCs w:val="20"/>
          <w:lang w:eastAsia="fr-FR"/>
        </w:rPr>
        <w:t xml:space="preserve">es contributions </w:t>
      </w:r>
      <w:r>
        <w:rPr>
          <w:rFonts w:ascii="Times" w:hAnsi="Times"/>
          <w:sz w:val="20"/>
          <w:szCs w:val="20"/>
          <w:lang w:eastAsia="fr-FR"/>
        </w:rPr>
        <w:t xml:space="preserve">réalisées dans le cadre et pour les besoins de sa participation au Jeu (ci-après les « Créations ») </w:t>
      </w:r>
      <w:r w:rsidRPr="00A36418">
        <w:rPr>
          <w:rFonts w:ascii="Times" w:hAnsi="Times"/>
          <w:sz w:val="20"/>
          <w:szCs w:val="20"/>
          <w:lang w:eastAsia="fr-FR"/>
        </w:rPr>
        <w:t>à des fins de communication non commerciales exclusivement liées à l’opération.</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En conséquence, l</w:t>
      </w:r>
      <w:r w:rsidRPr="00A36418">
        <w:rPr>
          <w:rFonts w:ascii="Times" w:hAnsi="Times"/>
          <w:sz w:val="20"/>
          <w:szCs w:val="20"/>
          <w:lang w:eastAsia="fr-FR"/>
        </w:rPr>
        <w:t>e Participant – s’il fait partie des gagnants – autorise</w:t>
      </w:r>
      <w:r>
        <w:rPr>
          <w:rFonts w:ascii="Times" w:hAnsi="Times"/>
          <w:sz w:val="20"/>
          <w:szCs w:val="20"/>
          <w:lang w:eastAsia="fr-FR"/>
        </w:rPr>
        <w:t xml:space="preserve"> expressément et irrévocablement</w:t>
      </w:r>
      <w:r w:rsidRPr="00A36418">
        <w:rPr>
          <w:rFonts w:ascii="Times" w:hAnsi="Times"/>
          <w:sz w:val="20"/>
          <w:szCs w:val="20"/>
          <w:lang w:eastAsia="fr-FR"/>
        </w:rPr>
        <w:t xml:space="preserve"> l’</w:t>
      </w:r>
      <w:r>
        <w:rPr>
          <w:rFonts w:ascii="Times" w:hAnsi="Times"/>
          <w:sz w:val="20"/>
          <w:szCs w:val="20"/>
          <w:lang w:eastAsia="fr-FR"/>
        </w:rPr>
        <w:t>O</w:t>
      </w:r>
      <w:r w:rsidRPr="00A36418">
        <w:rPr>
          <w:rFonts w:ascii="Times" w:hAnsi="Times"/>
          <w:sz w:val="20"/>
          <w:szCs w:val="20"/>
          <w:lang w:eastAsia="fr-FR"/>
        </w:rPr>
        <w:t xml:space="preserve">rganisateur à </w:t>
      </w:r>
      <w:r>
        <w:rPr>
          <w:rFonts w:ascii="Times" w:hAnsi="Times"/>
          <w:sz w:val="20"/>
          <w:szCs w:val="20"/>
          <w:lang w:eastAsia="fr-FR"/>
        </w:rPr>
        <w:t>reproduire</w:t>
      </w:r>
      <w:r w:rsidRPr="00A36418">
        <w:rPr>
          <w:rFonts w:ascii="Times" w:hAnsi="Times"/>
          <w:sz w:val="20"/>
          <w:szCs w:val="20"/>
          <w:lang w:eastAsia="fr-FR"/>
        </w:rPr>
        <w:t xml:space="preserve"> et présenter </w:t>
      </w:r>
      <w:r>
        <w:rPr>
          <w:rFonts w:ascii="Times" w:hAnsi="Times"/>
          <w:sz w:val="20"/>
          <w:szCs w:val="20"/>
          <w:lang w:eastAsia="fr-FR"/>
        </w:rPr>
        <w:t>les</w:t>
      </w:r>
      <w:r w:rsidRPr="00A36418">
        <w:rPr>
          <w:rFonts w:ascii="Times" w:hAnsi="Times"/>
          <w:sz w:val="20"/>
          <w:szCs w:val="20"/>
          <w:lang w:eastAsia="fr-FR"/>
        </w:rPr>
        <w:t xml:space="preserve"> </w:t>
      </w:r>
      <w:r>
        <w:rPr>
          <w:rFonts w:ascii="Times" w:hAnsi="Times"/>
          <w:sz w:val="20"/>
          <w:szCs w:val="20"/>
          <w:lang w:eastAsia="fr-FR"/>
        </w:rPr>
        <w:t>C</w:t>
      </w:r>
      <w:r w:rsidRPr="00A36418">
        <w:rPr>
          <w:rFonts w:ascii="Times" w:hAnsi="Times"/>
          <w:sz w:val="20"/>
          <w:szCs w:val="20"/>
          <w:lang w:eastAsia="fr-FR"/>
        </w:rPr>
        <w:t>réation</w:t>
      </w:r>
      <w:r>
        <w:rPr>
          <w:rFonts w:ascii="Times" w:hAnsi="Times"/>
          <w:sz w:val="20"/>
          <w:szCs w:val="20"/>
          <w:lang w:eastAsia="fr-FR"/>
        </w:rPr>
        <w:t>s</w:t>
      </w:r>
      <w:r w:rsidRPr="00A36418">
        <w:rPr>
          <w:rFonts w:ascii="Times" w:hAnsi="Times"/>
          <w:sz w:val="20"/>
          <w:szCs w:val="20"/>
          <w:lang w:eastAsia="fr-FR"/>
        </w:rPr>
        <w:t xml:space="preserve"> </w:t>
      </w:r>
      <w:r>
        <w:rPr>
          <w:rFonts w:ascii="Times" w:hAnsi="Times"/>
          <w:sz w:val="20"/>
          <w:szCs w:val="20"/>
          <w:lang w:eastAsia="fr-FR"/>
        </w:rPr>
        <w:t xml:space="preserve">notamment </w:t>
      </w:r>
      <w:r w:rsidRPr="00A36418">
        <w:rPr>
          <w:rFonts w:ascii="Times" w:hAnsi="Times"/>
          <w:sz w:val="20"/>
          <w:szCs w:val="20"/>
          <w:lang w:eastAsia="fr-FR"/>
        </w:rPr>
        <w:t>lors de la remise des prix.</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A ce titre, l’autorisation donnée par le Participant couvre tant pour son compte que pour le compte de l’enfant auquel il s’est associé, les éléments suivants :</w:t>
      </w:r>
    </w:p>
    <w:p w:rsidR="00057218" w:rsidRDefault="00057218" w:rsidP="00FE1183">
      <w:pPr>
        <w:spacing w:beforeLines="1" w:afterLines="1"/>
        <w:jc w:val="both"/>
        <w:rPr>
          <w:rFonts w:ascii="Times" w:hAnsi="Times"/>
          <w:sz w:val="20"/>
          <w:szCs w:val="20"/>
          <w:lang w:eastAsia="fr-FR"/>
        </w:rPr>
      </w:pPr>
    </w:p>
    <w:p w:rsidR="00057218" w:rsidRPr="00C24267" w:rsidRDefault="00057218" w:rsidP="00FE1183">
      <w:pPr>
        <w:pStyle w:val="Paragraphedeliste"/>
        <w:numPr>
          <w:ilvl w:val="2"/>
          <w:numId w:val="1"/>
          <w:numberingChange w:id="197" w:author="MacBook" w:date="2014-11-29T09:01:00Z" w:original="•"/>
        </w:numPr>
        <w:spacing w:beforeLines="1" w:afterLines="1"/>
        <w:ind w:left="426" w:hanging="426"/>
        <w:jc w:val="both"/>
        <w:rPr>
          <w:rFonts w:ascii="Times" w:hAnsi="Times"/>
          <w:sz w:val="20"/>
          <w:szCs w:val="20"/>
          <w:lang w:eastAsia="fr-FR"/>
        </w:rPr>
      </w:pPr>
      <w:r>
        <w:rPr>
          <w:rFonts w:ascii="Times" w:hAnsi="Times"/>
          <w:sz w:val="20"/>
          <w:szCs w:val="20"/>
          <w:lang w:eastAsia="fr-FR"/>
        </w:rPr>
        <w:t>Autorisation de reproduction </w:t>
      </w:r>
      <w:r w:rsidRPr="00C24267">
        <w:rPr>
          <w:rFonts w:ascii="Times" w:hAnsi="Times"/>
          <w:sz w:val="20"/>
          <w:szCs w:val="20"/>
          <w:lang w:eastAsia="fr-FR"/>
        </w:rPr>
        <w:t xml:space="preserve">: </w:t>
      </w:r>
      <w:r>
        <w:rPr>
          <w:rFonts w:ascii="Times" w:hAnsi="Times"/>
          <w:sz w:val="20"/>
          <w:szCs w:val="20"/>
          <w:lang w:eastAsia="fr-FR"/>
        </w:rPr>
        <w:t xml:space="preserve">le </w:t>
      </w:r>
      <w:r w:rsidRPr="00C24267">
        <w:rPr>
          <w:rFonts w:ascii="Times" w:hAnsi="Times"/>
          <w:sz w:val="20"/>
          <w:szCs w:val="20"/>
          <w:lang w:eastAsia="fr-FR"/>
        </w:rPr>
        <w:t xml:space="preserve">droit de reproduire, dupliquer, imprimer, enregistrer tout ou partie des </w:t>
      </w:r>
      <w:r>
        <w:rPr>
          <w:rFonts w:ascii="Times" w:hAnsi="Times"/>
          <w:sz w:val="20"/>
          <w:szCs w:val="20"/>
          <w:lang w:eastAsia="fr-FR"/>
        </w:rPr>
        <w:t>Créations des Participants</w:t>
      </w:r>
      <w:r w:rsidRPr="00C24267">
        <w:rPr>
          <w:rFonts w:ascii="Times" w:hAnsi="Times"/>
          <w:sz w:val="20"/>
          <w:szCs w:val="20"/>
          <w:lang w:eastAsia="fr-FR"/>
        </w:rPr>
        <w:t xml:space="preserve">, de manière permanente et/ou temporaire, y compris par chargement, affichage, exécution, transmission, stockage, etc., sur tout support connus ou non encore connus, y compris papier, numérique, digital, par réseaux en ligne et ce pour tout mode d’exploitation connus ou non encore connus, notamment à titre d'information ou </w:t>
      </w:r>
      <w:r>
        <w:rPr>
          <w:rFonts w:ascii="Times" w:hAnsi="Times"/>
          <w:sz w:val="20"/>
          <w:szCs w:val="20"/>
          <w:lang w:eastAsia="fr-FR"/>
        </w:rPr>
        <w:t>de communication non commerciale </w:t>
      </w:r>
      <w:r w:rsidRPr="00C24267">
        <w:rPr>
          <w:rFonts w:ascii="Times" w:hAnsi="Times"/>
          <w:sz w:val="20"/>
          <w:szCs w:val="20"/>
          <w:lang w:eastAsia="fr-FR"/>
        </w:rPr>
        <w:t>;</w:t>
      </w:r>
    </w:p>
    <w:p w:rsidR="00057218" w:rsidRPr="00C24267" w:rsidRDefault="00057218" w:rsidP="00FE1183">
      <w:pPr>
        <w:spacing w:beforeLines="1" w:afterLines="1"/>
        <w:jc w:val="both"/>
        <w:rPr>
          <w:rFonts w:ascii="Times" w:hAnsi="Times"/>
          <w:sz w:val="20"/>
          <w:szCs w:val="20"/>
          <w:lang w:eastAsia="fr-FR"/>
        </w:rPr>
      </w:pPr>
    </w:p>
    <w:p w:rsidR="00057218" w:rsidRDefault="00057218" w:rsidP="00FE1183">
      <w:pPr>
        <w:pStyle w:val="Paragraphedeliste"/>
        <w:numPr>
          <w:ilvl w:val="2"/>
          <w:numId w:val="1"/>
          <w:numberingChange w:id="198" w:author="MacBook" w:date="2014-11-29T09:01:00Z" w:original="•"/>
        </w:numPr>
        <w:spacing w:beforeLines="1" w:afterLines="1"/>
        <w:ind w:left="426" w:hanging="426"/>
        <w:jc w:val="both"/>
        <w:rPr>
          <w:rFonts w:ascii="Times" w:hAnsi="Times"/>
          <w:sz w:val="20"/>
          <w:szCs w:val="20"/>
          <w:lang w:eastAsia="fr-FR"/>
        </w:rPr>
      </w:pPr>
      <w:r>
        <w:rPr>
          <w:rFonts w:ascii="Times" w:hAnsi="Times"/>
          <w:sz w:val="20"/>
          <w:szCs w:val="20"/>
          <w:lang w:eastAsia="fr-FR"/>
        </w:rPr>
        <w:t>Autorisation de représentation </w:t>
      </w:r>
      <w:r w:rsidRPr="00C24267">
        <w:rPr>
          <w:rFonts w:ascii="Times" w:hAnsi="Times"/>
          <w:sz w:val="20"/>
          <w:szCs w:val="20"/>
          <w:lang w:eastAsia="fr-FR"/>
        </w:rPr>
        <w:t xml:space="preserve">: le droit de diffuser et de communiquer au public de façon directe ou indirecte tout ou partie des </w:t>
      </w:r>
      <w:r>
        <w:rPr>
          <w:rFonts w:ascii="Times" w:hAnsi="Times"/>
          <w:sz w:val="20"/>
          <w:szCs w:val="20"/>
          <w:lang w:eastAsia="fr-FR"/>
        </w:rPr>
        <w:t>Créations des Participants</w:t>
      </w:r>
      <w:r w:rsidRPr="00C24267">
        <w:rPr>
          <w:rFonts w:ascii="Times" w:hAnsi="Times"/>
          <w:sz w:val="20"/>
          <w:szCs w:val="20"/>
          <w:lang w:eastAsia="fr-FR"/>
        </w:rPr>
        <w:t xml:space="preserve"> par tous moyens de communication directement ou par l’intermédiaire d’un tiers et sur tous supports connus ou non encore connus, y compris papier, numérique, informatique, digital et par réseaux en ligne et ce, pour tout mode d’exploitation, connus ou non encore connu, notamment à titre d'information ou </w:t>
      </w:r>
      <w:r>
        <w:rPr>
          <w:rFonts w:ascii="Times" w:hAnsi="Times"/>
          <w:sz w:val="20"/>
          <w:szCs w:val="20"/>
          <w:lang w:eastAsia="fr-FR"/>
        </w:rPr>
        <w:t>de communication non commerciale </w:t>
      </w:r>
      <w:r w:rsidRPr="00C24267">
        <w:rPr>
          <w:rFonts w:ascii="Times" w:hAnsi="Times"/>
          <w:sz w:val="20"/>
          <w:szCs w:val="20"/>
          <w:lang w:eastAsia="fr-FR"/>
        </w:rPr>
        <w:t>;</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Toute </w:t>
      </w:r>
      <w:r>
        <w:rPr>
          <w:rFonts w:ascii="Times" w:hAnsi="Times"/>
          <w:sz w:val="20"/>
          <w:szCs w:val="20"/>
          <w:lang w:eastAsia="fr-FR"/>
        </w:rPr>
        <w:t>Création</w:t>
      </w:r>
      <w:r w:rsidRPr="00A36418">
        <w:rPr>
          <w:rFonts w:ascii="Times" w:hAnsi="Times"/>
          <w:sz w:val="20"/>
          <w:szCs w:val="20"/>
          <w:lang w:eastAsia="fr-FR"/>
        </w:rPr>
        <w:t xml:space="preserve"> peut être accompagnée de son titre. </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L’Organisateur est libre de refuser ou supprimer tout contenu, y compris </w:t>
      </w:r>
      <w:r>
        <w:rPr>
          <w:rFonts w:ascii="Times" w:hAnsi="Times"/>
          <w:sz w:val="20"/>
          <w:szCs w:val="20"/>
          <w:lang w:eastAsia="fr-FR"/>
        </w:rPr>
        <w:t xml:space="preserve">les Créations </w:t>
      </w:r>
      <w:r w:rsidRPr="00A36418">
        <w:rPr>
          <w:rFonts w:ascii="Times" w:hAnsi="Times"/>
          <w:sz w:val="20"/>
          <w:szCs w:val="20"/>
          <w:lang w:eastAsia="fr-FR"/>
        </w:rPr>
        <w:t xml:space="preserve">déjà en ligne sur </w:t>
      </w:r>
      <w:hyperlink r:id="rId7" w:history="1">
        <w:r w:rsidRPr="00A36418">
          <w:rPr>
            <w:rStyle w:val="Lienhypertexte"/>
            <w:rFonts w:ascii="Times" w:hAnsi="Times"/>
            <w:sz w:val="20"/>
            <w:szCs w:val="20"/>
            <w:lang w:eastAsia="fr-FR"/>
          </w:rPr>
          <w:t>http://www.viveleslegumes.com</w:t>
        </w:r>
      </w:hyperlink>
      <w:r w:rsidRPr="00A36418">
        <w:rPr>
          <w:rFonts w:ascii="Times" w:hAnsi="Times"/>
          <w:color w:val="0000FF"/>
          <w:sz w:val="20"/>
          <w:szCs w:val="20"/>
          <w:u w:val="single"/>
          <w:lang w:eastAsia="fr-FR"/>
        </w:rPr>
        <w:t xml:space="preserve"> </w:t>
      </w:r>
      <w:r w:rsidRPr="00A36418">
        <w:rPr>
          <w:rFonts w:ascii="Times" w:hAnsi="Times"/>
          <w:sz w:val="20"/>
          <w:szCs w:val="20"/>
          <w:lang w:eastAsia="fr-FR"/>
        </w:rPr>
        <w:t>ne répondant pas aux conditions du règlement ou qui présentent un caractère pornographique, raciste, politique, religieux, portant atteinte à la dignité humaine, incitant à la violence, diffamatoire, malveillant.</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 Participant autorise l’Organisateur à utiliser </w:t>
      </w:r>
      <w:r>
        <w:rPr>
          <w:rFonts w:ascii="Times" w:hAnsi="Times"/>
          <w:sz w:val="20"/>
          <w:szCs w:val="20"/>
          <w:lang w:eastAsia="fr-FR"/>
        </w:rPr>
        <w:t>les</w:t>
      </w:r>
      <w:r w:rsidRPr="00A36418">
        <w:rPr>
          <w:rFonts w:ascii="Times" w:hAnsi="Times"/>
          <w:sz w:val="20"/>
          <w:szCs w:val="20"/>
          <w:lang w:eastAsia="fr-FR"/>
        </w:rPr>
        <w:t xml:space="preserve"> </w:t>
      </w:r>
      <w:r>
        <w:rPr>
          <w:rFonts w:ascii="Times" w:hAnsi="Times"/>
          <w:sz w:val="20"/>
          <w:szCs w:val="20"/>
          <w:lang w:eastAsia="fr-FR"/>
        </w:rPr>
        <w:t>Créations</w:t>
      </w:r>
      <w:r w:rsidRPr="00A36418">
        <w:rPr>
          <w:rFonts w:ascii="Times" w:hAnsi="Times"/>
          <w:sz w:val="20"/>
          <w:szCs w:val="20"/>
          <w:lang w:eastAsia="fr-FR"/>
        </w:rPr>
        <w:t xml:space="preserve"> </w:t>
      </w:r>
      <w:r>
        <w:rPr>
          <w:rFonts w:ascii="Times" w:hAnsi="Times"/>
          <w:sz w:val="20"/>
          <w:szCs w:val="20"/>
          <w:lang w:eastAsia="fr-FR"/>
        </w:rPr>
        <w:t xml:space="preserve">dans le monde entier </w:t>
      </w:r>
      <w:r w:rsidRPr="00A36418">
        <w:rPr>
          <w:rFonts w:ascii="Times" w:hAnsi="Times"/>
          <w:sz w:val="20"/>
          <w:szCs w:val="20"/>
          <w:lang w:eastAsia="fr-FR"/>
        </w:rPr>
        <w:t>pour une durée de trois ans maximum, uniquement dans un but non commercial exclusivement lié à l’opération.</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 Participant autorise l’Organisateur à citer ses nom, prénom</w:t>
      </w:r>
      <w:r>
        <w:rPr>
          <w:rFonts w:ascii="Times" w:hAnsi="Times"/>
          <w:sz w:val="20"/>
          <w:szCs w:val="20"/>
          <w:lang w:eastAsia="fr-FR"/>
        </w:rPr>
        <w:t>s</w:t>
      </w:r>
      <w:r w:rsidRPr="00A36418">
        <w:rPr>
          <w:rFonts w:ascii="Times" w:hAnsi="Times"/>
          <w:sz w:val="20"/>
          <w:szCs w:val="20"/>
          <w:lang w:eastAsia="fr-FR"/>
        </w:rPr>
        <w:t>, ville et département de résidence</w:t>
      </w:r>
      <w:r>
        <w:rPr>
          <w:rFonts w:ascii="Times" w:hAnsi="Times"/>
          <w:sz w:val="20"/>
          <w:szCs w:val="20"/>
          <w:lang w:eastAsia="fr-FR"/>
        </w:rPr>
        <w:t xml:space="preserve">, ainsi que les </w:t>
      </w:r>
      <w:r w:rsidRPr="00A36418">
        <w:rPr>
          <w:rFonts w:ascii="Times" w:hAnsi="Times"/>
          <w:sz w:val="20"/>
          <w:szCs w:val="20"/>
          <w:lang w:eastAsia="fr-FR"/>
        </w:rPr>
        <w:t>nom, prénom</w:t>
      </w:r>
      <w:r>
        <w:rPr>
          <w:rFonts w:ascii="Times" w:hAnsi="Times"/>
          <w:sz w:val="20"/>
          <w:szCs w:val="20"/>
          <w:lang w:eastAsia="fr-FR"/>
        </w:rPr>
        <w:t>s</w:t>
      </w:r>
      <w:r w:rsidRPr="00A36418">
        <w:rPr>
          <w:rFonts w:ascii="Times" w:hAnsi="Times"/>
          <w:sz w:val="20"/>
          <w:szCs w:val="20"/>
          <w:lang w:eastAsia="fr-FR"/>
        </w:rPr>
        <w:t>, ville et département de résidence</w:t>
      </w:r>
      <w:r>
        <w:rPr>
          <w:rFonts w:ascii="Times" w:hAnsi="Times"/>
          <w:sz w:val="20"/>
          <w:szCs w:val="20"/>
          <w:lang w:eastAsia="fr-FR"/>
        </w:rPr>
        <w:t xml:space="preserve"> de l’enfant avec lequel il s’est associé,</w:t>
      </w:r>
      <w:r w:rsidRPr="00A36418">
        <w:rPr>
          <w:rFonts w:ascii="Times" w:hAnsi="Times"/>
          <w:sz w:val="20"/>
          <w:szCs w:val="20"/>
          <w:lang w:eastAsia="fr-FR"/>
        </w:rPr>
        <w:t xml:space="preserve"> dans toute manifestation ou opération de communication, sur les sites Internet de l’Organisateur et tout site, support affilié ou site partenaire, sans que cette citation puisse ouvrir droit à rémunération ou indemnisation.</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 Participant déclare être personnellement l’auteur, le propriétaire unique et le détenteur d</w:t>
      </w:r>
      <w:r>
        <w:rPr>
          <w:rFonts w:ascii="Times" w:hAnsi="Times"/>
          <w:sz w:val="20"/>
          <w:szCs w:val="20"/>
          <w:lang w:eastAsia="fr-FR"/>
        </w:rPr>
        <w:t>es</w:t>
      </w:r>
      <w:r w:rsidRPr="00A36418">
        <w:rPr>
          <w:rFonts w:ascii="Times" w:hAnsi="Times"/>
          <w:sz w:val="20"/>
          <w:szCs w:val="20"/>
          <w:lang w:eastAsia="fr-FR"/>
        </w:rPr>
        <w:t xml:space="preserve"> droit</w:t>
      </w:r>
      <w:r>
        <w:rPr>
          <w:rFonts w:ascii="Times" w:hAnsi="Times"/>
          <w:sz w:val="20"/>
          <w:szCs w:val="20"/>
          <w:lang w:eastAsia="fr-FR"/>
        </w:rPr>
        <w:t>s de propriété et d’exploitation</w:t>
      </w:r>
      <w:r w:rsidRPr="00A36418">
        <w:rPr>
          <w:rFonts w:ascii="Times" w:hAnsi="Times"/>
          <w:sz w:val="20"/>
          <w:szCs w:val="20"/>
          <w:lang w:eastAsia="fr-FR"/>
        </w:rPr>
        <w:t xml:space="preserve"> sur le contenu de</w:t>
      </w:r>
      <w:r>
        <w:rPr>
          <w:rFonts w:ascii="Times" w:hAnsi="Times"/>
          <w:sz w:val="20"/>
          <w:szCs w:val="20"/>
          <w:lang w:eastAsia="fr-FR"/>
        </w:rPr>
        <w:t>s</w:t>
      </w:r>
      <w:r w:rsidRPr="00A36418">
        <w:rPr>
          <w:rFonts w:ascii="Times" w:hAnsi="Times"/>
          <w:sz w:val="20"/>
          <w:szCs w:val="20"/>
          <w:lang w:eastAsia="fr-FR"/>
        </w:rPr>
        <w:t xml:space="preserve"> </w:t>
      </w:r>
      <w:r>
        <w:rPr>
          <w:rFonts w:ascii="Times" w:hAnsi="Times"/>
          <w:sz w:val="20"/>
          <w:szCs w:val="20"/>
          <w:lang w:eastAsia="fr-FR"/>
        </w:rPr>
        <w:t>Créations et en garantit l’Organisateur, ses prestataires et ses partenaires </w:t>
      </w:r>
      <w:r w:rsidRPr="00A36418">
        <w:rPr>
          <w:rFonts w:ascii="Times" w:hAnsi="Times"/>
          <w:sz w:val="20"/>
          <w:szCs w:val="20"/>
          <w:lang w:eastAsia="fr-FR"/>
        </w:rPr>
        <w:t>; qu’il n’a pas accordé de droit d’exploitation du contenu à une autre société ou entité.</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w:t>
      </w:r>
      <w:r>
        <w:rPr>
          <w:rFonts w:ascii="Times" w:hAnsi="Times"/>
          <w:sz w:val="20"/>
          <w:szCs w:val="20"/>
          <w:lang w:eastAsia="fr-FR"/>
        </w:rPr>
        <w:t>O</w:t>
      </w:r>
      <w:r w:rsidRPr="00A36418">
        <w:rPr>
          <w:rFonts w:ascii="Times" w:hAnsi="Times"/>
          <w:sz w:val="20"/>
          <w:szCs w:val="20"/>
          <w:lang w:eastAsia="fr-FR"/>
        </w:rPr>
        <w:t xml:space="preserve">rganisateur ne saurait en aucun cas être tenu responsable d’une quelconque action qui serait intentée </w:t>
      </w:r>
      <w:r>
        <w:rPr>
          <w:rFonts w:ascii="Times" w:hAnsi="Times"/>
          <w:sz w:val="20"/>
          <w:szCs w:val="20"/>
          <w:lang w:eastAsia="fr-FR"/>
        </w:rPr>
        <w:t xml:space="preserve">contre un </w:t>
      </w:r>
      <w:r w:rsidRPr="00A36418">
        <w:rPr>
          <w:rFonts w:ascii="Times" w:hAnsi="Times"/>
          <w:sz w:val="20"/>
          <w:szCs w:val="20"/>
          <w:lang w:eastAsia="fr-FR"/>
        </w:rPr>
        <w:t xml:space="preserve"> </w:t>
      </w:r>
      <w:r>
        <w:rPr>
          <w:rFonts w:ascii="Times" w:hAnsi="Times"/>
          <w:sz w:val="20"/>
          <w:szCs w:val="20"/>
          <w:lang w:eastAsia="fr-FR"/>
        </w:rPr>
        <w:t>P</w:t>
      </w:r>
      <w:r w:rsidRPr="00A36418">
        <w:rPr>
          <w:rFonts w:ascii="Times" w:hAnsi="Times"/>
          <w:sz w:val="20"/>
          <w:szCs w:val="20"/>
          <w:lang w:eastAsia="fr-FR"/>
        </w:rPr>
        <w:t>articipant.</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Pr>
          <w:rFonts w:ascii="Times" w:hAnsi="Times"/>
          <w:sz w:val="20"/>
          <w:szCs w:val="20"/>
          <w:lang w:eastAsia="fr-FR"/>
        </w:rPr>
        <w:t>En tant que de besoin, l</w:t>
      </w:r>
      <w:r w:rsidRPr="00A36418">
        <w:rPr>
          <w:rFonts w:ascii="Times" w:hAnsi="Times"/>
          <w:sz w:val="20"/>
          <w:szCs w:val="20"/>
          <w:lang w:eastAsia="fr-FR"/>
        </w:rPr>
        <w:t xml:space="preserve">e </w:t>
      </w:r>
      <w:r>
        <w:rPr>
          <w:rFonts w:ascii="Times" w:hAnsi="Times"/>
          <w:sz w:val="20"/>
          <w:szCs w:val="20"/>
          <w:lang w:eastAsia="fr-FR"/>
        </w:rPr>
        <w:t>P</w:t>
      </w:r>
      <w:r w:rsidRPr="00A36418">
        <w:rPr>
          <w:rFonts w:ascii="Times" w:hAnsi="Times"/>
          <w:sz w:val="20"/>
          <w:szCs w:val="20"/>
          <w:lang w:eastAsia="fr-FR"/>
        </w:rPr>
        <w:t xml:space="preserve">articipant autorise la publication </w:t>
      </w:r>
      <w:r>
        <w:rPr>
          <w:rFonts w:ascii="Times" w:hAnsi="Times"/>
          <w:sz w:val="20"/>
          <w:szCs w:val="20"/>
          <w:lang w:eastAsia="fr-FR"/>
        </w:rPr>
        <w:t>des Créations</w:t>
      </w:r>
      <w:r w:rsidRPr="00A36418">
        <w:rPr>
          <w:rFonts w:ascii="Times" w:hAnsi="Times"/>
          <w:sz w:val="20"/>
          <w:szCs w:val="20"/>
          <w:lang w:eastAsia="fr-FR"/>
        </w:rPr>
        <w:t xml:space="preserve"> sur le site internet </w:t>
      </w:r>
      <w:hyperlink r:id="rId8" w:history="1">
        <w:r w:rsidRPr="00A36418">
          <w:rPr>
            <w:rStyle w:val="Lienhypertexte"/>
            <w:rFonts w:ascii="Times" w:hAnsi="Times"/>
            <w:sz w:val="20"/>
            <w:szCs w:val="20"/>
            <w:lang w:eastAsia="fr-FR"/>
          </w:rPr>
          <w:t>http://www.viveleslegumes.com</w:t>
        </w:r>
      </w:hyperlink>
      <w:r w:rsidRPr="00A36418">
        <w:rPr>
          <w:rFonts w:ascii="Times" w:hAnsi="Times"/>
          <w:color w:val="0000FF"/>
          <w:sz w:val="20"/>
          <w:szCs w:val="20"/>
          <w:u w:val="single"/>
          <w:lang w:eastAsia="fr-FR"/>
        </w:rPr>
        <w:t xml:space="preserve"> </w:t>
      </w:r>
      <w:r w:rsidRPr="00A36418">
        <w:rPr>
          <w:rFonts w:ascii="Times" w:hAnsi="Times"/>
          <w:sz w:val="20"/>
          <w:szCs w:val="20"/>
          <w:lang w:eastAsia="fr-FR"/>
        </w:rPr>
        <w:t>même après la fin du concours, pour une durée de trois ans maximum.</w:t>
      </w:r>
    </w:p>
    <w:p w:rsidR="00057218" w:rsidRPr="00A36418" w:rsidRDefault="00057218" w:rsidP="00FE1183">
      <w:pPr>
        <w:spacing w:beforeLines="1" w:afterLines="1"/>
        <w:jc w:val="both"/>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Les </w:t>
      </w:r>
      <w:r>
        <w:rPr>
          <w:rFonts w:ascii="Times" w:hAnsi="Times"/>
          <w:sz w:val="20"/>
          <w:szCs w:val="20"/>
          <w:lang w:eastAsia="fr-FR"/>
        </w:rPr>
        <w:t xml:space="preserve">Participant </w:t>
      </w:r>
      <w:r w:rsidRPr="00A36418">
        <w:rPr>
          <w:rFonts w:ascii="Times" w:hAnsi="Times"/>
          <w:sz w:val="20"/>
          <w:szCs w:val="20"/>
          <w:lang w:eastAsia="fr-FR"/>
        </w:rPr>
        <w:t xml:space="preserve">dont les </w:t>
      </w:r>
      <w:r>
        <w:rPr>
          <w:rFonts w:ascii="Times" w:hAnsi="Times"/>
          <w:sz w:val="20"/>
          <w:szCs w:val="20"/>
          <w:lang w:eastAsia="fr-FR"/>
        </w:rPr>
        <w:t xml:space="preserve">Créations </w:t>
      </w:r>
      <w:r w:rsidRPr="00A36418">
        <w:rPr>
          <w:rFonts w:ascii="Times" w:hAnsi="Times"/>
          <w:sz w:val="20"/>
          <w:szCs w:val="20"/>
          <w:lang w:eastAsia="fr-FR"/>
        </w:rPr>
        <w:t>seront éventuellement utilisées sur des supports de communication seront informés et leur nom sera mentionné sur lesdits supports avec leur accord.</w:t>
      </w:r>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 Participant reconnaît et accepte que la seule obligation de l´Organisateur au titre du Jeu est de soumettre à la décision du Jury les bulletins de participation recueillis, sous réserve que sa participation soit conforme aux termes et conditions du Règlement, et de remettre les lots aux gagnants, selon les critères et modalités définis dans le présent Règlement.</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L´Organisateur ne saurait être tenu responsable, sans que cette liste soit limitative de tout dysfonctionnement empêchant le bon déroulement du </w:t>
      </w:r>
      <w:r>
        <w:rPr>
          <w:rFonts w:ascii="Times" w:hAnsi="Times"/>
          <w:sz w:val="20"/>
          <w:szCs w:val="20"/>
          <w:lang w:eastAsia="fr-FR"/>
        </w:rPr>
        <w:t>J</w:t>
      </w:r>
      <w:r w:rsidRPr="00A36418">
        <w:rPr>
          <w:rFonts w:ascii="Times" w:hAnsi="Times"/>
          <w:sz w:val="20"/>
          <w:szCs w:val="20"/>
          <w:lang w:eastAsia="fr-FR"/>
        </w:rPr>
        <w:t>eu notamment dû à des actes de malveillance externes.</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L’Organisateur pourra annuler ou suspendre tout ou partie du </w:t>
      </w:r>
      <w:r>
        <w:rPr>
          <w:rFonts w:ascii="Times" w:hAnsi="Times"/>
          <w:sz w:val="20"/>
          <w:szCs w:val="20"/>
          <w:lang w:eastAsia="fr-FR"/>
        </w:rPr>
        <w:t>J</w:t>
      </w:r>
      <w:r w:rsidRPr="00A36418">
        <w:rPr>
          <w:rFonts w:ascii="Times" w:hAnsi="Times"/>
          <w:sz w:val="20"/>
          <w:szCs w:val="20"/>
          <w:lang w:eastAsia="fr-FR"/>
        </w:rPr>
        <w:t xml:space="preserve">eu s’il apparaît que des fraudes sont intervenues sous quelque forme que ce soit, dans le cadre de la participation au </w:t>
      </w:r>
      <w:r>
        <w:rPr>
          <w:rFonts w:ascii="Times" w:hAnsi="Times"/>
          <w:sz w:val="20"/>
          <w:szCs w:val="20"/>
          <w:lang w:eastAsia="fr-FR"/>
        </w:rPr>
        <w:t>J</w:t>
      </w:r>
      <w:r w:rsidRPr="00A36418">
        <w:rPr>
          <w:rFonts w:ascii="Times" w:hAnsi="Times"/>
          <w:sz w:val="20"/>
          <w:szCs w:val="20"/>
          <w:lang w:eastAsia="fr-FR"/>
        </w:rPr>
        <w:t>eu. Il se réserve, dans cette hypothèse, le droit de ne pas attribuer les dotations aux fraudeurs et/ou de poursuivre devant les juridictions compétentes les auteurs de ces fraudes.</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Dans tous les cas, si le bon déroulement administratif et/ou technique du </w:t>
      </w:r>
      <w:r>
        <w:rPr>
          <w:rFonts w:ascii="Times" w:hAnsi="Times"/>
          <w:sz w:val="20"/>
          <w:szCs w:val="20"/>
          <w:lang w:eastAsia="fr-FR"/>
        </w:rPr>
        <w:t>J</w:t>
      </w:r>
      <w:r w:rsidRPr="00A36418">
        <w:rPr>
          <w:rFonts w:ascii="Times" w:hAnsi="Times"/>
          <w:sz w:val="20"/>
          <w:szCs w:val="20"/>
          <w:lang w:eastAsia="fr-FR"/>
        </w:rPr>
        <w:t>eu est perturbé par une intervention humaine non-autorisée ou toute autre cause échappant à l’</w:t>
      </w:r>
      <w:r>
        <w:rPr>
          <w:rFonts w:ascii="Times" w:hAnsi="Times"/>
          <w:sz w:val="20"/>
          <w:szCs w:val="20"/>
          <w:lang w:eastAsia="fr-FR"/>
        </w:rPr>
        <w:t>O</w:t>
      </w:r>
      <w:r w:rsidRPr="00A36418">
        <w:rPr>
          <w:rFonts w:ascii="Times" w:hAnsi="Times"/>
          <w:sz w:val="20"/>
          <w:szCs w:val="20"/>
          <w:lang w:eastAsia="fr-FR"/>
        </w:rPr>
        <w:t>rganisateur, celui-ci se réserve le droit d’interrompre le jeu.</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w:t>
      </w: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11 : Cas de force majeure / réserves</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La responsabilité de l´</w:t>
      </w:r>
      <w:r>
        <w:rPr>
          <w:rFonts w:ascii="Times" w:hAnsi="Times"/>
          <w:sz w:val="20"/>
          <w:szCs w:val="20"/>
          <w:lang w:eastAsia="fr-FR"/>
        </w:rPr>
        <w:t>O</w:t>
      </w:r>
      <w:r w:rsidRPr="00A36418">
        <w:rPr>
          <w:rFonts w:ascii="Times" w:hAnsi="Times"/>
          <w:sz w:val="20"/>
          <w:szCs w:val="20"/>
          <w:lang w:eastAsia="fr-FR"/>
        </w:rPr>
        <w:t xml:space="preserve">rganisateur ne saurait être encourue si, pour un cas de force majeure ou indépendant de sa volonté, le </w:t>
      </w:r>
      <w:r>
        <w:rPr>
          <w:rFonts w:ascii="Times" w:hAnsi="Times"/>
          <w:sz w:val="20"/>
          <w:szCs w:val="20"/>
          <w:lang w:eastAsia="fr-FR"/>
        </w:rPr>
        <w:t>J</w:t>
      </w:r>
      <w:r w:rsidRPr="00A36418">
        <w:rPr>
          <w:rFonts w:ascii="Times" w:hAnsi="Times"/>
          <w:sz w:val="20"/>
          <w:szCs w:val="20"/>
          <w:lang w:eastAsia="fr-FR"/>
        </w:rPr>
        <w:t>eu devait être modifié, écourté ou annulé.</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L´Organisateur se réserve le droit de procéder à toute vérification qu´il jugera utile, relative au respect du règlement, notamment pour écarter tout participant ayant effectué une déclaration inexacte ou mensongère ou frauduleuse.</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w:t>
      </w: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12 : Litiges</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 Règlement est régi par la loi française. Toute difficulté d’application ou d’interprétation du Règlement sera tranchée exclusivement par l´Organisateur.</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Il ne sera répondu à aucune demande ou réclamation téléphonique concernant l’application ou l´interprétation du présent règlement. Toute contestation ou réclamation relative au Jeu devra être formulée par écrit à l’adresse de l’</w:t>
      </w:r>
      <w:r>
        <w:rPr>
          <w:rFonts w:ascii="Times" w:hAnsi="Times"/>
          <w:sz w:val="20"/>
          <w:szCs w:val="20"/>
          <w:lang w:eastAsia="fr-FR"/>
        </w:rPr>
        <w:t>O</w:t>
      </w:r>
      <w:r w:rsidRPr="00A36418">
        <w:rPr>
          <w:rFonts w:ascii="Times" w:hAnsi="Times"/>
          <w:sz w:val="20"/>
          <w:szCs w:val="20"/>
          <w:lang w:eastAsia="fr-FR"/>
        </w:rPr>
        <w:t>rganisateur.</w:t>
      </w:r>
      <w:r>
        <w:rPr>
          <w:rFonts w:ascii="Times" w:hAnsi="Times"/>
          <w:sz w:val="20"/>
          <w:szCs w:val="20"/>
          <w:lang w:eastAsia="fr-FR"/>
        </w:rPr>
        <w:t xml:space="preserve"> </w:t>
      </w:r>
      <w:r w:rsidRPr="00A36418">
        <w:rPr>
          <w:rFonts w:ascii="Times" w:hAnsi="Times"/>
          <w:sz w:val="20"/>
          <w:szCs w:val="20"/>
          <w:lang w:eastAsia="fr-FR"/>
        </w:rPr>
        <w:t>Aucune contestation ne sera prise en compte huit jours après l’annonce du résultat.</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w:t>
      </w:r>
    </w:p>
    <w:p w:rsidR="00057218" w:rsidRPr="00A36418" w:rsidRDefault="00057218" w:rsidP="00FE1183">
      <w:pPr>
        <w:spacing w:beforeLines="1" w:afterLines="1"/>
        <w:jc w:val="both"/>
        <w:outlineLvl w:val="2"/>
        <w:rPr>
          <w:rFonts w:ascii="Times" w:hAnsi="Times"/>
          <w:b/>
          <w:sz w:val="27"/>
          <w:szCs w:val="20"/>
          <w:lang w:eastAsia="fr-FR"/>
        </w:rPr>
      </w:pPr>
      <w:r w:rsidRPr="00A36418">
        <w:rPr>
          <w:rFonts w:ascii="Times" w:hAnsi="Times"/>
          <w:b/>
          <w:sz w:val="27"/>
          <w:szCs w:val="20"/>
          <w:lang w:eastAsia="fr-FR"/>
        </w:rPr>
        <w:t>Article 13 : Dépôt légal, consultation et acceptation du Règlement</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702679">
        <w:rPr>
          <w:rFonts w:ascii="Times" w:hAnsi="Times"/>
          <w:sz w:val="20"/>
          <w:szCs w:val="20"/>
          <w:lang w:eastAsia="fr-FR"/>
        </w:rPr>
        <w:t xml:space="preserve">Le règlement complet du jeu est déposé </w:t>
      </w:r>
      <w:r>
        <w:rPr>
          <w:rFonts w:ascii="Times" w:hAnsi="Times"/>
          <w:sz w:val="20"/>
          <w:szCs w:val="20"/>
          <w:lang w:eastAsia="fr-FR"/>
        </w:rPr>
        <w:t xml:space="preserve">auprès de la SCP </w:t>
      </w:r>
      <w:r w:rsidRPr="00702679">
        <w:rPr>
          <w:rFonts w:ascii="Times" w:hAnsi="Times"/>
          <w:sz w:val="20"/>
          <w:szCs w:val="20"/>
          <w:lang w:eastAsia="fr-FR"/>
        </w:rPr>
        <w:t>BENICHOU - LEGRAIN - BERRUER, Hui</w:t>
      </w:r>
      <w:r>
        <w:rPr>
          <w:rFonts w:ascii="Times" w:hAnsi="Times"/>
          <w:sz w:val="20"/>
          <w:szCs w:val="20"/>
          <w:lang w:eastAsia="fr-FR"/>
        </w:rPr>
        <w:t>ssiers de Justice à Paris (75116) 13-15 rue des Sablons.</w:t>
      </w:r>
    </w:p>
    <w:p w:rsidR="00057218" w:rsidRPr="00702679" w:rsidRDefault="00057218" w:rsidP="00FE1183">
      <w:pPr>
        <w:spacing w:beforeLines="1" w:afterLines="1"/>
        <w:jc w:val="both"/>
        <w:rPr>
          <w:rFonts w:ascii="Times" w:hAnsi="Times"/>
          <w:sz w:val="20"/>
          <w:szCs w:val="20"/>
          <w:lang w:eastAsia="fr-FR"/>
        </w:rPr>
      </w:pPr>
    </w:p>
    <w:p w:rsidR="00057218" w:rsidRPr="00702679" w:rsidRDefault="00057218" w:rsidP="00FE1183">
      <w:pPr>
        <w:spacing w:beforeLines="1" w:afterLines="1"/>
        <w:jc w:val="both"/>
        <w:rPr>
          <w:rFonts w:ascii="Times" w:hAnsi="Times"/>
          <w:sz w:val="20"/>
          <w:szCs w:val="20"/>
          <w:lang w:eastAsia="fr-FR"/>
        </w:rPr>
      </w:pPr>
      <w:r>
        <w:rPr>
          <w:rFonts w:ascii="Times" w:hAnsi="Times"/>
          <w:sz w:val="20"/>
          <w:szCs w:val="20"/>
          <w:lang w:eastAsia="fr-FR"/>
        </w:rPr>
        <w:t>Le P</w:t>
      </w:r>
      <w:r w:rsidRPr="00702679">
        <w:rPr>
          <w:rFonts w:ascii="Times" w:hAnsi="Times"/>
          <w:sz w:val="20"/>
          <w:szCs w:val="20"/>
          <w:lang w:eastAsia="fr-FR"/>
        </w:rPr>
        <w:t>articipant peut obtenir ce règlement sur simple demande écrite</w:t>
      </w:r>
      <w:r>
        <w:rPr>
          <w:rFonts w:ascii="Times" w:hAnsi="Times"/>
          <w:sz w:val="20"/>
          <w:szCs w:val="20"/>
          <w:lang w:eastAsia="fr-FR"/>
        </w:rPr>
        <w:t xml:space="preserve"> auprès de l’Organisateur ou de la SCP BENICHOU LEGRAIN BERRUER,</w:t>
      </w:r>
      <w:r w:rsidRPr="00702679">
        <w:rPr>
          <w:rFonts w:ascii="Times" w:hAnsi="Times"/>
          <w:sz w:val="20"/>
          <w:szCs w:val="20"/>
          <w:lang w:eastAsia="fr-FR"/>
        </w:rPr>
        <w:t xml:space="preserve"> accompagnée de ses coordonnées complètes (nom, prénom, adresse complète) à l'adresse du jeu.</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 règlement sera </w:t>
      </w:r>
      <w:r>
        <w:rPr>
          <w:rFonts w:ascii="Times" w:hAnsi="Times"/>
          <w:sz w:val="20"/>
          <w:szCs w:val="20"/>
          <w:lang w:eastAsia="fr-FR"/>
        </w:rPr>
        <w:t xml:space="preserve">également </w:t>
      </w:r>
      <w:r w:rsidRPr="00A36418">
        <w:rPr>
          <w:rFonts w:ascii="Times" w:hAnsi="Times"/>
          <w:sz w:val="20"/>
          <w:szCs w:val="20"/>
          <w:lang w:eastAsia="fr-FR"/>
        </w:rPr>
        <w:t xml:space="preserve">consultable gratuitement pendant toute la durée du </w:t>
      </w:r>
      <w:r>
        <w:rPr>
          <w:rFonts w:ascii="Times" w:hAnsi="Times"/>
          <w:sz w:val="20"/>
          <w:szCs w:val="20"/>
          <w:lang w:eastAsia="fr-FR"/>
        </w:rPr>
        <w:t>J</w:t>
      </w:r>
      <w:r w:rsidRPr="00A36418">
        <w:rPr>
          <w:rFonts w:ascii="Times" w:hAnsi="Times"/>
          <w:sz w:val="20"/>
          <w:szCs w:val="20"/>
          <w:lang w:eastAsia="fr-FR"/>
        </w:rPr>
        <w:t xml:space="preserve">eu  </w:t>
      </w:r>
      <w:r>
        <w:rPr>
          <w:rFonts w:ascii="Times" w:hAnsi="Times"/>
          <w:sz w:val="20"/>
          <w:szCs w:val="20"/>
          <w:lang w:eastAsia="fr-FR"/>
        </w:rPr>
        <w:t>à l’</w:t>
      </w:r>
      <w:r w:rsidRPr="00A36418">
        <w:rPr>
          <w:rFonts w:ascii="Times" w:hAnsi="Times"/>
          <w:sz w:val="20"/>
          <w:szCs w:val="20"/>
          <w:lang w:eastAsia="fr-FR"/>
        </w:rPr>
        <w:t>adresse suivante</w:t>
      </w:r>
      <w:r>
        <w:rPr>
          <w:rFonts w:ascii="Times" w:hAnsi="Times"/>
          <w:sz w:val="20"/>
          <w:szCs w:val="20"/>
          <w:lang w:eastAsia="fr-FR"/>
        </w:rPr>
        <w:t> </w:t>
      </w:r>
      <w:r w:rsidRPr="00A36418">
        <w:rPr>
          <w:rFonts w:ascii="Times" w:hAnsi="Times"/>
          <w:sz w:val="20"/>
          <w:szCs w:val="20"/>
          <w:lang w:eastAsia="fr-FR"/>
        </w:rPr>
        <w:t xml:space="preserve">: </w:t>
      </w:r>
      <w:hyperlink r:id="rId9" w:history="1">
        <w:r w:rsidRPr="00A36418">
          <w:rPr>
            <w:rStyle w:val="Lienhypertexte"/>
            <w:rFonts w:ascii="Times" w:hAnsi="Times"/>
            <w:sz w:val="20"/>
            <w:szCs w:val="20"/>
            <w:lang w:eastAsia="fr-FR"/>
          </w:rPr>
          <w:t>http://www.viveleslegumes.com</w:t>
        </w:r>
      </w:hyperlink>
      <w:r>
        <w:rPr>
          <w:rFonts w:ascii="Times" w:hAnsi="Times"/>
          <w:sz w:val="20"/>
          <w:szCs w:val="20"/>
          <w:lang w:eastAsia="fr-FR"/>
        </w:rPr>
        <w:t>.</w:t>
      </w:r>
    </w:p>
    <w:p w:rsidR="000572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La participation au </w:t>
      </w:r>
      <w:r>
        <w:rPr>
          <w:rFonts w:ascii="Times" w:hAnsi="Times"/>
          <w:sz w:val="20"/>
          <w:szCs w:val="20"/>
          <w:lang w:eastAsia="fr-FR"/>
        </w:rPr>
        <w:t>J</w:t>
      </w:r>
      <w:r w:rsidRPr="00A36418">
        <w:rPr>
          <w:rFonts w:ascii="Times" w:hAnsi="Times"/>
          <w:sz w:val="20"/>
          <w:szCs w:val="20"/>
          <w:lang w:eastAsia="fr-FR"/>
        </w:rPr>
        <w:t>eu implique l’acceptation pure et simple du présent règlement en toutes ses dispositions, ainsi que des lois et règlements applicables aux jeux-concours en vigueur en France.</w:t>
      </w:r>
    </w:p>
    <w:p w:rsidR="00057218" w:rsidRPr="00A36418"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Le règlement peut être modifié à tout moment sous la forme d’un avenant par l</w:t>
      </w:r>
      <w:r>
        <w:rPr>
          <w:rFonts w:ascii="Times" w:hAnsi="Times"/>
          <w:sz w:val="20"/>
          <w:szCs w:val="20"/>
          <w:lang w:eastAsia="fr-FR"/>
        </w:rPr>
        <w:t>’O</w:t>
      </w:r>
      <w:r w:rsidRPr="00A36418">
        <w:rPr>
          <w:rFonts w:ascii="Times" w:hAnsi="Times"/>
          <w:sz w:val="20"/>
          <w:szCs w:val="20"/>
          <w:lang w:eastAsia="fr-FR"/>
        </w:rPr>
        <w:t xml:space="preserve">rganisateur, dans le respect des conditions énoncées, et publié par annonce en ligne sur le site. L’avenant est alors déposé </w:t>
      </w:r>
      <w:r>
        <w:rPr>
          <w:rFonts w:ascii="Times" w:hAnsi="Times"/>
          <w:sz w:val="20"/>
          <w:szCs w:val="20"/>
          <w:lang w:eastAsia="fr-FR"/>
        </w:rPr>
        <w:t xml:space="preserve">auprès de la SCP </w:t>
      </w:r>
      <w:r w:rsidRPr="00702679">
        <w:rPr>
          <w:rFonts w:ascii="Times" w:hAnsi="Times"/>
          <w:sz w:val="20"/>
          <w:szCs w:val="20"/>
          <w:lang w:eastAsia="fr-FR"/>
        </w:rPr>
        <w:t>BENICHOU - LEGRAIN - BERRUER</w:t>
      </w:r>
      <w:r w:rsidRPr="00A36418">
        <w:rPr>
          <w:rFonts w:ascii="Times" w:hAnsi="Times"/>
          <w:sz w:val="20"/>
          <w:szCs w:val="20"/>
          <w:lang w:eastAsia="fr-FR"/>
        </w:rPr>
        <w:t>, dépositaire du règlement avant sa publication.</w:t>
      </w:r>
    </w:p>
    <w:p w:rsidR="00057218" w:rsidRPr="00A364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Il entrera en vigueur à compter de sa mise en ligne et tout Participant sera réputé l’avoir accepté du simple fait de sa participation au Jeu, à compter de la date d’entrée en vigueur de la modification. Tout Participant refusant la ou les modifications intervenues devra cesser de participer au Jeu.</w:t>
      </w:r>
    </w:p>
    <w:p w:rsidR="00057218"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xml:space="preserve">Le règlement est adressé gratuitement à toute personne en faisant la demande écrite par courrier avant la date de clôture du </w:t>
      </w:r>
      <w:r>
        <w:rPr>
          <w:rFonts w:ascii="Times" w:hAnsi="Times"/>
          <w:sz w:val="20"/>
          <w:szCs w:val="20"/>
          <w:lang w:eastAsia="fr-FR"/>
        </w:rPr>
        <w:t>J</w:t>
      </w:r>
      <w:r w:rsidRPr="00A36418">
        <w:rPr>
          <w:rFonts w:ascii="Times" w:hAnsi="Times"/>
          <w:sz w:val="20"/>
          <w:szCs w:val="20"/>
          <w:lang w:eastAsia="fr-FR"/>
        </w:rPr>
        <w:t>eu.</w:t>
      </w:r>
    </w:p>
    <w:p w:rsidR="00057218" w:rsidRPr="00A36418" w:rsidRDefault="00057218" w:rsidP="00FE1183">
      <w:pPr>
        <w:spacing w:beforeLines="1" w:afterLines="1"/>
        <w:jc w:val="both"/>
        <w:rPr>
          <w:rFonts w:ascii="Times" w:hAnsi="Times"/>
          <w:sz w:val="20"/>
          <w:szCs w:val="20"/>
          <w:lang w:eastAsia="fr-FR"/>
        </w:rPr>
      </w:pPr>
      <w:r>
        <w:rPr>
          <w:rFonts w:ascii="Times" w:hAnsi="Times"/>
          <w:sz w:val="20"/>
          <w:szCs w:val="20"/>
          <w:lang w:eastAsia="fr-FR"/>
        </w:rPr>
        <w:br w:type="page"/>
      </w:r>
      <w:bookmarkStart w:id="199" w:name="_GoBack"/>
      <w:bookmarkEnd w:id="199"/>
    </w:p>
    <w:p w:rsidR="00057218" w:rsidRPr="0055146C" w:rsidRDefault="00057218" w:rsidP="00FE1183">
      <w:pPr>
        <w:spacing w:beforeLines="1" w:afterLines="1"/>
        <w:jc w:val="both"/>
        <w:outlineLvl w:val="2"/>
        <w:rPr>
          <w:rFonts w:ascii="Times" w:hAnsi="Times"/>
          <w:b/>
          <w:sz w:val="27"/>
          <w:szCs w:val="20"/>
          <w:lang w:eastAsia="fr-FR"/>
        </w:rPr>
      </w:pPr>
      <w:r w:rsidRPr="0055146C">
        <w:rPr>
          <w:rFonts w:ascii="Times" w:hAnsi="Times"/>
          <w:b/>
          <w:sz w:val="27"/>
          <w:szCs w:val="20"/>
          <w:lang w:eastAsia="fr-FR"/>
        </w:rPr>
        <w:t>Article 14 : Remboursement des frais de jeu. Gratuité de la participation</w:t>
      </w:r>
    </w:p>
    <w:p w:rsidR="00057218" w:rsidRPr="0055146C" w:rsidRDefault="00057218" w:rsidP="00FE1183">
      <w:pPr>
        <w:spacing w:beforeLines="1" w:afterLines="1"/>
        <w:jc w:val="both"/>
        <w:rPr>
          <w:rFonts w:ascii="Times" w:hAnsi="Times"/>
          <w:sz w:val="20"/>
          <w:szCs w:val="20"/>
          <w:lang w:eastAsia="fr-FR"/>
        </w:rPr>
      </w:pPr>
    </w:p>
    <w:p w:rsidR="00057218" w:rsidRDefault="00057218" w:rsidP="00FE1183">
      <w:pPr>
        <w:spacing w:beforeLines="1" w:afterLines="1"/>
        <w:jc w:val="both"/>
        <w:rPr>
          <w:rFonts w:ascii="Times" w:hAnsi="Times"/>
          <w:sz w:val="20"/>
          <w:szCs w:val="20"/>
          <w:lang w:eastAsia="fr-FR"/>
        </w:rPr>
      </w:pPr>
      <w:r w:rsidRPr="0055146C">
        <w:rPr>
          <w:rFonts w:ascii="Times" w:hAnsi="Times"/>
          <w:sz w:val="20"/>
          <w:szCs w:val="20"/>
          <w:lang w:eastAsia="fr-FR"/>
        </w:rPr>
        <w:t xml:space="preserve">En cas de débours, tout </w:t>
      </w:r>
      <w:r>
        <w:rPr>
          <w:rFonts w:ascii="Times" w:hAnsi="Times"/>
          <w:sz w:val="20"/>
          <w:szCs w:val="20"/>
          <w:lang w:eastAsia="fr-FR"/>
        </w:rPr>
        <w:t>P</w:t>
      </w:r>
      <w:r w:rsidRPr="0055146C">
        <w:rPr>
          <w:rFonts w:ascii="Times" w:hAnsi="Times"/>
          <w:sz w:val="20"/>
          <w:szCs w:val="20"/>
          <w:lang w:eastAsia="fr-FR"/>
        </w:rPr>
        <w:t xml:space="preserve">articipant peut obtenir sur demande le remboursement des frais correspondant au temps de jeu, sur la base d’une connexion au tarif du fournisseur d’accès à internet. La demande de remboursement doit être envoyée par courrier, à l’adresse du </w:t>
      </w:r>
      <w:r>
        <w:rPr>
          <w:rFonts w:ascii="Times" w:hAnsi="Times"/>
          <w:sz w:val="20"/>
          <w:szCs w:val="20"/>
          <w:lang w:eastAsia="fr-FR"/>
        </w:rPr>
        <w:t>J</w:t>
      </w:r>
      <w:r w:rsidRPr="0055146C">
        <w:rPr>
          <w:rFonts w:ascii="Times" w:hAnsi="Times"/>
          <w:sz w:val="20"/>
          <w:szCs w:val="20"/>
          <w:lang w:eastAsia="fr-FR"/>
        </w:rPr>
        <w:t>eu (</w:t>
      </w:r>
      <w:proofErr w:type="spellStart"/>
      <w:r w:rsidRPr="0055146C">
        <w:rPr>
          <w:rFonts w:ascii="Times" w:hAnsi="Times"/>
          <w:sz w:val="20"/>
          <w:szCs w:val="20"/>
          <w:lang w:eastAsia="fr-FR"/>
        </w:rPr>
        <w:t>cf</w:t>
      </w:r>
      <w:proofErr w:type="spellEnd"/>
      <w:r w:rsidRPr="0055146C">
        <w:rPr>
          <w:rFonts w:ascii="Times" w:hAnsi="Times"/>
          <w:sz w:val="20"/>
          <w:szCs w:val="20"/>
          <w:lang w:eastAsia="fr-FR"/>
        </w:rPr>
        <w:t xml:space="preserve"> article 1), accompagnée d’un RIB, et d’une facture détaillée au nom du </w:t>
      </w:r>
      <w:r>
        <w:rPr>
          <w:rFonts w:ascii="Times" w:hAnsi="Times"/>
          <w:sz w:val="20"/>
          <w:szCs w:val="20"/>
          <w:lang w:eastAsia="fr-FR"/>
        </w:rPr>
        <w:t>P</w:t>
      </w:r>
      <w:r w:rsidRPr="0055146C">
        <w:rPr>
          <w:rFonts w:ascii="Times" w:hAnsi="Times"/>
          <w:sz w:val="20"/>
          <w:szCs w:val="20"/>
          <w:lang w:eastAsia="fr-FR"/>
        </w:rPr>
        <w:t>articipant</w:t>
      </w:r>
      <w:r>
        <w:rPr>
          <w:rFonts w:ascii="Times" w:hAnsi="Times"/>
          <w:sz w:val="20"/>
          <w:szCs w:val="20"/>
          <w:lang w:eastAsia="fr-FR"/>
        </w:rPr>
        <w:t xml:space="preserve"> ou de son représentant légal</w:t>
      </w:r>
      <w:r w:rsidRPr="0055146C">
        <w:rPr>
          <w:rFonts w:ascii="Times" w:hAnsi="Times"/>
          <w:sz w:val="20"/>
          <w:szCs w:val="20"/>
          <w:lang w:eastAsia="fr-FR"/>
        </w:rPr>
        <w:t xml:space="preserve">, indiquant la date et l’heure de la connexion, au plus tard 30 jours après la date de clôture du </w:t>
      </w:r>
      <w:r>
        <w:rPr>
          <w:rFonts w:ascii="Times" w:hAnsi="Times"/>
          <w:sz w:val="20"/>
          <w:szCs w:val="20"/>
          <w:lang w:eastAsia="fr-FR"/>
        </w:rPr>
        <w:t>J</w:t>
      </w:r>
      <w:r w:rsidRPr="0055146C">
        <w:rPr>
          <w:rFonts w:ascii="Times" w:hAnsi="Times"/>
          <w:sz w:val="20"/>
          <w:szCs w:val="20"/>
          <w:lang w:eastAsia="fr-FR"/>
        </w:rPr>
        <w:t xml:space="preserve">eu, cachet de la poste faisant foi. Les frais engagés par le </w:t>
      </w:r>
      <w:r>
        <w:rPr>
          <w:rFonts w:ascii="Times" w:hAnsi="Times"/>
          <w:sz w:val="20"/>
          <w:szCs w:val="20"/>
          <w:lang w:eastAsia="fr-FR"/>
        </w:rPr>
        <w:t>P</w:t>
      </w:r>
      <w:r w:rsidRPr="0055146C">
        <w:rPr>
          <w:rFonts w:ascii="Times" w:hAnsi="Times"/>
          <w:sz w:val="20"/>
          <w:szCs w:val="20"/>
          <w:lang w:eastAsia="fr-FR"/>
        </w:rPr>
        <w:t xml:space="preserve">articipant pour le timbre nécessaire à cette demande seront également remboursés sur simple demande écrite sur la base du tarif lent « lettre » en vigueur. Une seule demande de remboursement par </w:t>
      </w:r>
      <w:r>
        <w:rPr>
          <w:rFonts w:ascii="Times" w:hAnsi="Times"/>
          <w:sz w:val="20"/>
          <w:szCs w:val="20"/>
          <w:lang w:eastAsia="fr-FR"/>
        </w:rPr>
        <w:t>P</w:t>
      </w:r>
      <w:r w:rsidRPr="0055146C">
        <w:rPr>
          <w:rFonts w:ascii="Times" w:hAnsi="Times"/>
          <w:sz w:val="20"/>
          <w:szCs w:val="20"/>
          <w:lang w:eastAsia="fr-FR"/>
        </w:rPr>
        <w:t xml:space="preserve">articipant inscrit au </w:t>
      </w:r>
      <w:r>
        <w:rPr>
          <w:rFonts w:ascii="Times" w:hAnsi="Times"/>
          <w:sz w:val="20"/>
          <w:szCs w:val="20"/>
          <w:lang w:eastAsia="fr-FR"/>
        </w:rPr>
        <w:t>J</w:t>
      </w:r>
      <w:r w:rsidRPr="0055146C">
        <w:rPr>
          <w:rFonts w:ascii="Times" w:hAnsi="Times"/>
          <w:sz w:val="20"/>
          <w:szCs w:val="20"/>
          <w:lang w:eastAsia="fr-FR"/>
        </w:rPr>
        <w:t>eu et par enveloppe (même nom, même adresse). Les demandes incomplètes ne seront pas prises en compte.</w:t>
      </w:r>
    </w:p>
    <w:p w:rsidR="00057218" w:rsidRPr="0055146C" w:rsidRDefault="00057218" w:rsidP="00FE1183">
      <w:pPr>
        <w:spacing w:beforeLines="1" w:afterLines="1"/>
        <w:jc w:val="both"/>
        <w:rPr>
          <w:rFonts w:ascii="Times" w:hAnsi="Times"/>
          <w:sz w:val="20"/>
          <w:szCs w:val="20"/>
          <w:lang w:eastAsia="fr-FR"/>
        </w:rPr>
      </w:pPr>
    </w:p>
    <w:p w:rsidR="00057218" w:rsidRPr="00A36418" w:rsidRDefault="00057218" w:rsidP="00FE1183">
      <w:pPr>
        <w:spacing w:beforeLines="1" w:afterLines="1"/>
        <w:jc w:val="both"/>
        <w:rPr>
          <w:rFonts w:ascii="Times" w:hAnsi="Times"/>
          <w:sz w:val="20"/>
          <w:szCs w:val="20"/>
          <w:lang w:eastAsia="fr-FR"/>
        </w:rPr>
      </w:pPr>
      <w:r w:rsidRPr="0055146C">
        <w:rPr>
          <w:rFonts w:ascii="Times" w:hAnsi="Times"/>
          <w:sz w:val="20"/>
          <w:szCs w:val="20"/>
          <w:lang w:eastAsia="fr-FR"/>
        </w:rPr>
        <w:t xml:space="preserve">Etant observé qu’en l’état actuel des offres de service et de la technique, certains fournisseurs d’accès à Internet offrent une connexion gratuite ou forfaitaire aux internautes, il est expressément convenu que tout accès au site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w:t>
      </w:r>
      <w:r>
        <w:rPr>
          <w:rFonts w:ascii="Times" w:hAnsi="Times"/>
          <w:sz w:val="20"/>
          <w:szCs w:val="20"/>
          <w:lang w:eastAsia="fr-FR"/>
        </w:rPr>
        <w:t>P</w:t>
      </w:r>
      <w:r w:rsidRPr="0055146C">
        <w:rPr>
          <w:rFonts w:ascii="Times" w:hAnsi="Times"/>
          <w:sz w:val="20"/>
          <w:szCs w:val="20"/>
          <w:lang w:eastAsia="fr-FR"/>
        </w:rPr>
        <w:t>articipant de se connecter au site et de participer au jeu ne lui occasionne aucun frais ou débours supplémentaire.</w:t>
      </w:r>
    </w:p>
    <w:p w:rsidR="00057218" w:rsidRPr="00A36418" w:rsidRDefault="00057218" w:rsidP="00FE1183">
      <w:pPr>
        <w:spacing w:beforeLines="1" w:afterLines="1"/>
        <w:jc w:val="both"/>
        <w:rPr>
          <w:rFonts w:ascii="Times" w:hAnsi="Times"/>
          <w:sz w:val="20"/>
          <w:szCs w:val="20"/>
          <w:lang w:eastAsia="fr-FR"/>
        </w:rPr>
      </w:pPr>
      <w:r w:rsidRPr="00A36418">
        <w:rPr>
          <w:rFonts w:ascii="Times" w:hAnsi="Times"/>
          <w:sz w:val="20"/>
          <w:szCs w:val="20"/>
          <w:lang w:eastAsia="fr-FR"/>
        </w:rPr>
        <w:t> </w:t>
      </w:r>
    </w:p>
    <w:p w:rsidR="00057218" w:rsidRPr="00A36418" w:rsidRDefault="00057218" w:rsidP="00057218">
      <w:pPr>
        <w:jc w:val="both"/>
      </w:pPr>
    </w:p>
    <w:p w:rsidR="00F7153A" w:rsidRDefault="00F7153A"/>
    <w:sectPr w:rsidR="00F7153A" w:rsidSect="00057218">
      <w:pgSz w:w="11900" w:h="16840"/>
      <w:pgMar w:top="1135"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B4F1C"/>
    <w:multiLevelType w:val="hybridMultilevel"/>
    <w:tmpl w:val="89A64D00"/>
    <w:lvl w:ilvl="0" w:tplc="DF94EBBE">
      <w:start w:val="4"/>
      <w:numFmt w:val="bullet"/>
      <w:lvlText w:val="-"/>
      <w:lvlJc w:val="left"/>
      <w:pPr>
        <w:ind w:left="720" w:hanging="360"/>
      </w:pPr>
      <w:rPr>
        <w:rFonts w:ascii="Times" w:eastAsiaTheme="minorHAnsi"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1E7943"/>
    <w:multiLevelType w:val="hybridMultilevel"/>
    <w:tmpl w:val="5F8E2B96"/>
    <w:lvl w:ilvl="0" w:tplc="DCD2DFD4">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652EBF"/>
    <w:multiLevelType w:val="multilevel"/>
    <w:tmpl w:val="D31E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05" w:hanging="705"/>
      </w:pPr>
      <w:rPr>
        <w:rFonts w:ascii="Times" w:eastAsiaTheme="minorHAnsi" w:hAnsi="Times" w:cs="Time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14004"/>
    <w:multiLevelType w:val="hybridMultilevel"/>
    <w:tmpl w:val="47BA12A2"/>
    <w:lvl w:ilvl="0" w:tplc="88D02CBA">
      <w:start w:val="4"/>
      <w:numFmt w:val="bullet"/>
      <w:lvlText w:val="-"/>
      <w:lvlJc w:val="left"/>
      <w:pPr>
        <w:ind w:left="720" w:hanging="360"/>
      </w:pPr>
      <w:rPr>
        <w:rFonts w:ascii="Times" w:eastAsiaTheme="minorHAnsi"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trackRevisions/>
  <w:doNotTrackMoves/>
  <w:defaultTabStop w:val="708"/>
  <w:hyphenationZone w:val="425"/>
  <w:characterSpacingControl w:val="doNotCompress"/>
  <w:compat/>
  <w:rsids>
    <w:rsidRoot w:val="00057218"/>
    <w:rsid w:val="0005338D"/>
    <w:rsid w:val="00057218"/>
    <w:rsid w:val="005B4D46"/>
    <w:rsid w:val="0064019B"/>
    <w:rsid w:val="00642E1A"/>
    <w:rsid w:val="007B6A3B"/>
    <w:rsid w:val="00854AA5"/>
    <w:rsid w:val="008743AF"/>
    <w:rsid w:val="008C2F31"/>
    <w:rsid w:val="009250F3"/>
    <w:rsid w:val="00A0499A"/>
    <w:rsid w:val="00AD1F67"/>
    <w:rsid w:val="00BB3302"/>
    <w:rsid w:val="00BC3301"/>
    <w:rsid w:val="00C767AE"/>
    <w:rsid w:val="00F7153A"/>
    <w:rsid w:val="00FE1183"/>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01"/>
    <w:pPr>
      <w:spacing w:after="160" w:line="259" w:lineRule="auto"/>
    </w:pPr>
    <w:rPr>
      <w:sz w:val="22"/>
      <w:szCs w:val="2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uiPriority w:val="99"/>
    <w:rsid w:val="00057218"/>
    <w:rPr>
      <w:color w:val="0000FF"/>
      <w:u w:val="single"/>
    </w:rPr>
  </w:style>
  <w:style w:type="paragraph" w:styleId="Paragraphedeliste">
    <w:name w:val="List Paragraph"/>
    <w:basedOn w:val="Normal"/>
    <w:uiPriority w:val="34"/>
    <w:qFormat/>
    <w:rsid w:val="00057218"/>
    <w:pPr>
      <w:spacing w:after="200" w:line="240" w:lineRule="auto"/>
      <w:ind w:left="720"/>
      <w:contextualSpacing/>
    </w:pPr>
    <w:rPr>
      <w:rFonts w:ascii="Cambria" w:eastAsia="Cambria" w:hAnsi="Cambria"/>
      <w:sz w:val="24"/>
      <w:szCs w:val="24"/>
    </w:rPr>
  </w:style>
  <w:style w:type="paragraph" w:styleId="Textedebulles">
    <w:name w:val="Balloon Text"/>
    <w:basedOn w:val="Normal"/>
    <w:link w:val="TextedebullesCar"/>
    <w:uiPriority w:val="99"/>
    <w:semiHidden/>
    <w:unhideWhenUsed/>
    <w:rsid w:val="00AD1F67"/>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D1F67"/>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veleslegumes.com" TargetMode="External"/><Relationship Id="rId6" Type="http://schemas.openxmlformats.org/officeDocument/2006/relationships/hyperlink" Target="http://www.viveleslegumes.com" TargetMode="External"/><Relationship Id="rId7" Type="http://schemas.openxmlformats.org/officeDocument/2006/relationships/hyperlink" Target="http://www.viveleslegumes.com" TargetMode="External"/><Relationship Id="rId8" Type="http://schemas.openxmlformats.org/officeDocument/2006/relationships/hyperlink" Target="http://www.viveleslegumes.com" TargetMode="External"/><Relationship Id="rId9" Type="http://schemas.openxmlformats.org/officeDocument/2006/relationships/hyperlink" Target="http://www.viveleslegum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3334</Words>
  <Characters>19008</Characters>
  <Application>Microsoft Word 12.0.0</Application>
  <DocSecurity>0</DocSecurity>
  <Lines>158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Buffet</dc:creator>
  <cp:keywords/>
  <dc:description/>
  <cp:lastModifiedBy>MacBook</cp:lastModifiedBy>
  <cp:revision>8</cp:revision>
  <dcterms:created xsi:type="dcterms:W3CDTF">2014-11-29T08:04:00Z</dcterms:created>
  <dcterms:modified xsi:type="dcterms:W3CDTF">2014-11-30T11:23:00Z</dcterms:modified>
</cp:coreProperties>
</file>